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743" w:type="dxa"/>
        <w:tblLayout w:type="fixed"/>
        <w:tblCellMar>
          <w:top w:w="57" w:type="dxa"/>
          <w:bottom w:w="57" w:type="dxa"/>
        </w:tblCellMar>
        <w:tblLook w:val="04A0" w:firstRow="1" w:lastRow="0" w:firstColumn="1" w:lastColumn="0" w:noHBand="0" w:noVBand="1"/>
      </w:tblPr>
      <w:tblGrid>
        <w:gridCol w:w="5003"/>
        <w:gridCol w:w="6054"/>
      </w:tblGrid>
      <w:tr w:rsidR="008D0C1F" w14:paraId="541EB8DB" w14:textId="77777777" w:rsidTr="00AD58A7">
        <w:tc>
          <w:tcPr>
            <w:tcW w:w="5003" w:type="dxa"/>
          </w:tcPr>
          <w:p w14:paraId="541EB8D7" w14:textId="2EB53AAD" w:rsidR="008D0C1F" w:rsidRDefault="000828DF">
            <w:r>
              <w:rPr>
                <w:rFonts w:ascii="ArialMT" w:hAnsi="ArialMT" w:cs="ArialMT"/>
                <w:noProof/>
                <w:lang w:eastAsia="en-CA"/>
              </w:rPr>
              <w:drawing>
                <wp:inline distT="0" distB="0" distL="0" distR="0" wp14:anchorId="7998D636" wp14:editId="775ECDE0">
                  <wp:extent cx="2987675" cy="1062990"/>
                  <wp:effectExtent l="0" t="0" r="3175" b="3810"/>
                  <wp:docPr id="3"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675" cy="1062990"/>
                          </a:xfrm>
                          <a:prstGeom prst="rect">
                            <a:avLst/>
                          </a:prstGeom>
                          <a:noFill/>
                          <a:ln>
                            <a:noFill/>
                          </a:ln>
                        </pic:spPr>
                      </pic:pic>
                    </a:graphicData>
                  </a:graphic>
                </wp:inline>
              </w:drawing>
            </w:r>
          </w:p>
        </w:tc>
        <w:tc>
          <w:tcPr>
            <w:tcW w:w="6054" w:type="dxa"/>
            <w:shd w:val="clear" w:color="auto" w:fill="365F91" w:themeFill="accent1" w:themeFillShade="BF"/>
          </w:tcPr>
          <w:p w14:paraId="05E6C781" w14:textId="018050CC" w:rsidR="002D4E1E" w:rsidRDefault="002D4E1E" w:rsidP="008D0C1F">
            <w:pPr>
              <w:jc w:val="center"/>
              <w:rPr>
                <w:b/>
                <w:color w:val="FFFFFF"/>
                <w:sz w:val="40"/>
                <w:szCs w:val="40"/>
              </w:rPr>
            </w:pPr>
            <w:r>
              <w:rPr>
                <w:b/>
                <w:color w:val="FFFFFF"/>
                <w:sz w:val="40"/>
                <w:szCs w:val="40"/>
              </w:rPr>
              <w:t>Amendment Application</w:t>
            </w:r>
          </w:p>
          <w:p w14:paraId="541EB8D8" w14:textId="13431F11" w:rsidR="008D0C1F" w:rsidRPr="00A84B33" w:rsidRDefault="00A155F2" w:rsidP="008D0C1F">
            <w:pPr>
              <w:jc w:val="center"/>
              <w:rPr>
                <w:b/>
                <w:color w:val="FFFFFF"/>
                <w:sz w:val="40"/>
                <w:szCs w:val="40"/>
              </w:rPr>
            </w:pPr>
            <w:r>
              <w:rPr>
                <w:b/>
                <w:color w:val="FFFFFF"/>
                <w:sz w:val="40"/>
                <w:szCs w:val="40"/>
              </w:rPr>
              <w:t>Film Production</w:t>
            </w:r>
          </w:p>
          <w:p w14:paraId="541EB8DA" w14:textId="1BDDA0F6" w:rsidR="008D0C1F" w:rsidRPr="00425B62" w:rsidRDefault="002D4E1E" w:rsidP="00425B62">
            <w:pPr>
              <w:jc w:val="center"/>
              <w:rPr>
                <w:b/>
                <w:color w:val="FFFFFF"/>
                <w:sz w:val="40"/>
                <w:szCs w:val="40"/>
              </w:rPr>
            </w:pPr>
            <w:r>
              <w:rPr>
                <w:b/>
                <w:color w:val="FFFFFF"/>
                <w:sz w:val="40"/>
                <w:szCs w:val="40"/>
              </w:rPr>
              <w:t>Park Use Permit</w:t>
            </w:r>
          </w:p>
        </w:tc>
      </w:tr>
      <w:tr w:rsidR="008D0C1F" w14:paraId="541EB8DD" w14:textId="77777777" w:rsidTr="00AD58A7">
        <w:tc>
          <w:tcPr>
            <w:tcW w:w="11057" w:type="dxa"/>
            <w:gridSpan w:val="2"/>
          </w:tcPr>
          <w:p w14:paraId="541EB8DC" w14:textId="43463DA6" w:rsidR="008D0C1F" w:rsidRPr="00150E5A" w:rsidRDefault="00A155F2" w:rsidP="00506131">
            <w:pPr>
              <w:rPr>
                <w:rFonts w:cs="ArialMT"/>
                <w:b/>
                <w:sz w:val="20"/>
                <w:szCs w:val="20"/>
                <w:lang w:eastAsia="en-CA"/>
              </w:rPr>
            </w:pPr>
            <w:r>
              <w:rPr>
                <w:rFonts w:cs="ArialMT"/>
                <w:b/>
                <w:sz w:val="20"/>
                <w:szCs w:val="20"/>
                <w:lang w:eastAsia="en-CA"/>
              </w:rPr>
              <w:t xml:space="preserve">Filming activities must be approved in principle by a BC Parks Representative prior to </w:t>
            </w:r>
            <w:r w:rsidR="00804FC5">
              <w:rPr>
                <w:rFonts w:cs="ArialMT"/>
                <w:b/>
                <w:sz w:val="20"/>
                <w:szCs w:val="20"/>
                <w:lang w:eastAsia="en-CA"/>
              </w:rPr>
              <w:t>complet</w:t>
            </w:r>
            <w:r>
              <w:rPr>
                <w:rFonts w:cs="ArialMT"/>
                <w:b/>
                <w:sz w:val="20"/>
                <w:szCs w:val="20"/>
                <w:lang w:eastAsia="en-CA"/>
              </w:rPr>
              <w:t xml:space="preserve">ing an application. Information on contacts for individual parks can be found under </w:t>
            </w:r>
            <w:hyperlink r:id="rId13" w:history="1">
              <w:r w:rsidR="00804FC5" w:rsidRPr="00F628BC">
                <w:rPr>
                  <w:rStyle w:val="Hyperlink"/>
                  <w:rFonts w:cs="ArialMT"/>
                  <w:b/>
                  <w:sz w:val="20"/>
                  <w:szCs w:val="20"/>
                  <w:lang w:eastAsia="en-CA"/>
                </w:rPr>
                <w:t>Park Contac</w:t>
              </w:r>
              <w:r w:rsidR="00804FC5" w:rsidRPr="00F628BC">
                <w:rPr>
                  <w:rStyle w:val="Hyperlink"/>
                  <w:rFonts w:cs="ArialMT"/>
                  <w:b/>
                  <w:sz w:val="20"/>
                  <w:szCs w:val="20"/>
                  <w:lang w:eastAsia="en-CA"/>
                </w:rPr>
                <w:t>t</w:t>
              </w:r>
              <w:r w:rsidR="00804FC5" w:rsidRPr="00F628BC">
                <w:rPr>
                  <w:rStyle w:val="Hyperlink"/>
                  <w:rFonts w:cs="ArialMT"/>
                  <w:b/>
                  <w:sz w:val="20"/>
                  <w:szCs w:val="20"/>
                  <w:lang w:eastAsia="en-CA"/>
                </w:rPr>
                <w:t xml:space="preserve">s and </w:t>
              </w:r>
              <w:r w:rsidRPr="00F628BC">
                <w:rPr>
                  <w:rStyle w:val="Hyperlink"/>
                  <w:rFonts w:cs="ArialMT"/>
                  <w:b/>
                  <w:sz w:val="20"/>
                  <w:szCs w:val="20"/>
                  <w:lang w:eastAsia="en-CA"/>
                </w:rPr>
                <w:t>Special Conditions</w:t>
              </w:r>
            </w:hyperlink>
            <w:r>
              <w:rPr>
                <w:rFonts w:cs="ArialMT"/>
                <w:b/>
                <w:sz w:val="20"/>
                <w:szCs w:val="20"/>
                <w:lang w:eastAsia="en-CA"/>
              </w:rPr>
              <w:t xml:space="preserve"> on FrontCounter BC’s website. Depending on your proposed activities you may be required to work with an approved </w:t>
            </w:r>
            <w:r w:rsidR="00F628BC">
              <w:rPr>
                <w:rFonts w:cs="ArialMT"/>
                <w:b/>
                <w:sz w:val="20"/>
                <w:szCs w:val="20"/>
                <w:lang w:eastAsia="en-CA"/>
              </w:rPr>
              <w:t xml:space="preserve">Film Permit Liaison </w:t>
            </w:r>
            <w:r>
              <w:rPr>
                <w:rFonts w:cs="ArialMT"/>
                <w:b/>
                <w:sz w:val="20"/>
                <w:szCs w:val="20"/>
                <w:lang w:eastAsia="en-CA"/>
              </w:rPr>
              <w:t>contractor to put together your application.</w:t>
            </w:r>
          </w:p>
        </w:tc>
      </w:tr>
      <w:tr w:rsidR="008D0C1F" w14:paraId="541EB8E0" w14:textId="77777777" w:rsidTr="00AD58A7">
        <w:tc>
          <w:tcPr>
            <w:tcW w:w="11057" w:type="dxa"/>
            <w:gridSpan w:val="2"/>
          </w:tcPr>
          <w:p w14:paraId="495FECA1" w14:textId="119A7F27" w:rsidR="005871E9" w:rsidRPr="008D1CC6" w:rsidRDefault="005871E9" w:rsidP="002D4E1E">
            <w:pPr>
              <w:autoSpaceDE w:val="0"/>
              <w:autoSpaceDN w:val="0"/>
              <w:adjustRightInd w:val="0"/>
              <w:jc w:val="center"/>
              <w:rPr>
                <w:rFonts w:cs="Arial-BoldMT"/>
                <w:b/>
                <w:bCs/>
                <w:color w:val="000000"/>
              </w:rPr>
            </w:pPr>
            <w:r w:rsidRPr="008D1CC6">
              <w:rPr>
                <w:rFonts w:cs="Arial-BoldMT"/>
                <w:b/>
                <w:bCs/>
                <w:color w:val="000000"/>
              </w:rPr>
              <w:t>HOW TO USE THIS FORM</w:t>
            </w:r>
          </w:p>
          <w:p w14:paraId="7EA228F9" w14:textId="2E0AD451" w:rsidR="00150E5A" w:rsidRPr="005B3D73" w:rsidRDefault="005871E9" w:rsidP="00150E5A">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w:t>
            </w:r>
            <w:r w:rsidR="00150E5A">
              <w:rPr>
                <w:rFonts w:ascii="Calibri" w:hAnsi="Calibri" w:cs="ArialMT"/>
                <w:color w:val="000000"/>
                <w:sz w:val="20"/>
                <w:szCs w:val="20"/>
              </w:rPr>
              <w:t xml:space="preserve">and </w:t>
            </w:r>
            <w:r w:rsidR="00150E5A">
              <w:rPr>
                <w:rFonts w:ascii="Calibri" w:hAnsi="Calibri" w:cs="Arial-BoldMT"/>
                <w:b/>
                <w:bCs/>
                <w:color w:val="000000"/>
                <w:sz w:val="20"/>
                <w:szCs w:val="20"/>
              </w:rPr>
              <w:t>upload it to your electronic application.</w:t>
            </w:r>
            <w:r w:rsidR="00150E5A" w:rsidRPr="005B3D73">
              <w:rPr>
                <w:rFonts w:ascii="Calibri" w:hAnsi="Calibri" w:cs="Arial-BoldMT"/>
                <w:bCs/>
                <w:color w:val="000000"/>
                <w:sz w:val="20"/>
                <w:szCs w:val="20"/>
              </w:rPr>
              <w:t xml:space="preserve"> Follow these 3 steps to get started</w:t>
            </w:r>
            <w:r w:rsidR="00150E5A" w:rsidRPr="005B3D73">
              <w:rPr>
                <w:rFonts w:ascii="Calibri" w:hAnsi="Calibri" w:cs="ArialMT"/>
                <w:color w:val="000000"/>
                <w:sz w:val="20"/>
                <w:szCs w:val="20"/>
              </w:rPr>
              <w:t>:</w:t>
            </w:r>
          </w:p>
          <w:p w14:paraId="7558EFE2" w14:textId="782A022B" w:rsidR="005871E9" w:rsidRPr="008D1CC6" w:rsidRDefault="005871E9" w:rsidP="005871E9">
            <w:pPr>
              <w:autoSpaceDE w:val="0"/>
              <w:autoSpaceDN w:val="0"/>
              <w:adjustRightInd w:val="0"/>
              <w:rPr>
                <w:rFonts w:ascii="Calibri" w:hAnsi="Calibri" w:cs="ArialMT"/>
                <w:color w:val="000000"/>
                <w:sz w:val="20"/>
                <w:szCs w:val="20"/>
              </w:rPr>
            </w:pPr>
          </w:p>
          <w:p w14:paraId="0C9BF9D3" w14:textId="5A5CFB5D" w:rsidR="005871E9" w:rsidRDefault="005871E9" w:rsidP="002D4E1E">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56CBC4E1" w14:textId="77777777" w:rsidR="005871E9" w:rsidRPr="008D1CC6" w:rsidRDefault="005871E9" w:rsidP="005871E9">
            <w:pPr>
              <w:autoSpaceDE w:val="0"/>
              <w:autoSpaceDN w:val="0"/>
              <w:adjustRightInd w:val="0"/>
              <w:rPr>
                <w:rFonts w:ascii="Calibri" w:hAnsi="Calibri" w:cs="Arial-BoldMT"/>
                <w:b/>
                <w:bCs/>
                <w:color w:val="000000"/>
                <w:sz w:val="20"/>
                <w:szCs w:val="20"/>
              </w:rPr>
            </w:pPr>
          </w:p>
          <w:p w14:paraId="624CD28A" w14:textId="77777777" w:rsidR="005871E9" w:rsidRDefault="005871E9" w:rsidP="005871E9">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Fill out </w:t>
            </w:r>
            <w:r w:rsidRPr="008D1CC6">
              <w:rPr>
                <w:rFonts w:ascii="Calibri" w:hAnsi="Calibri" w:cs="ArialMT"/>
                <w:color w:val="000000"/>
                <w:sz w:val="20"/>
                <w:szCs w:val="20"/>
              </w:rPr>
              <w:t xml:space="preserve">the form by </w:t>
            </w:r>
            <w:r w:rsidRPr="008D1CC6">
              <w:rPr>
                <w:rFonts w:ascii="Calibri" w:hAnsi="Calibri" w:cs="Arial-BoldMT"/>
                <w:b/>
                <w:bCs/>
                <w:color w:val="000000"/>
                <w:sz w:val="20"/>
                <w:szCs w:val="20"/>
              </w:rPr>
              <w:t xml:space="preserve">typing </w:t>
            </w:r>
            <w:r w:rsidRPr="008D1CC6">
              <w:rPr>
                <w:rFonts w:ascii="Calibri" w:hAnsi="Calibri" w:cs="ArialMT"/>
                <w:color w:val="000000"/>
                <w:sz w:val="20"/>
                <w:szCs w:val="20"/>
              </w:rPr>
              <w:t>in your information.</w:t>
            </w:r>
          </w:p>
          <w:p w14:paraId="3835DA11" w14:textId="77777777" w:rsidR="005871E9" w:rsidRPr="008D1CC6" w:rsidRDefault="005871E9" w:rsidP="005871E9">
            <w:pPr>
              <w:autoSpaceDE w:val="0"/>
              <w:autoSpaceDN w:val="0"/>
              <w:adjustRightInd w:val="0"/>
              <w:rPr>
                <w:rFonts w:ascii="Calibri" w:hAnsi="Calibri" w:cs="Arial-BoldMT"/>
                <w:b/>
                <w:bCs/>
                <w:color w:val="000000"/>
                <w:sz w:val="20"/>
                <w:szCs w:val="20"/>
              </w:rPr>
            </w:pPr>
          </w:p>
          <w:p w14:paraId="541EB8DF" w14:textId="73DD9C2F" w:rsidR="005871E9" w:rsidRDefault="005871E9" w:rsidP="005871E9">
            <w:r>
              <w:rPr>
                <w:rFonts w:ascii="Calibri" w:hAnsi="Calibri" w:cs="ArialMT"/>
                <w:color w:val="000000"/>
                <w:sz w:val="20"/>
                <w:szCs w:val="20"/>
              </w:rPr>
              <w:t>3</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Save the form </w:t>
            </w:r>
            <w:r w:rsidRPr="008D1CC6">
              <w:rPr>
                <w:rFonts w:ascii="Calibri" w:hAnsi="Calibri" w:cs="ArialMT"/>
                <w:color w:val="000000"/>
                <w:sz w:val="20"/>
                <w:szCs w:val="20"/>
              </w:rPr>
              <w:t xml:space="preserve">and </w:t>
            </w:r>
            <w:r w:rsidR="00150E5A" w:rsidRPr="00CB0F7E">
              <w:rPr>
                <w:rFonts w:ascii="Calibri" w:hAnsi="Calibri" w:cs="ArialMT"/>
                <w:b/>
                <w:color w:val="000000"/>
                <w:sz w:val="20"/>
                <w:szCs w:val="20"/>
              </w:rPr>
              <w:t>u</w:t>
            </w:r>
            <w:r w:rsidR="00150E5A" w:rsidRPr="001A5D4A">
              <w:rPr>
                <w:rFonts w:ascii="Calibri" w:hAnsi="Calibri" w:cs="ArialMT"/>
                <w:b/>
                <w:color w:val="000000"/>
                <w:sz w:val="20"/>
                <w:szCs w:val="20"/>
              </w:rPr>
              <w:t>pload</w:t>
            </w:r>
            <w:r w:rsidR="00150E5A">
              <w:rPr>
                <w:rFonts w:ascii="Calibri" w:hAnsi="Calibri" w:cs="ArialMT"/>
                <w:color w:val="000000"/>
                <w:sz w:val="20"/>
                <w:szCs w:val="20"/>
              </w:rPr>
              <w:t xml:space="preserve"> it to the Virtual FrontCounter BC application system. The system can be access from the FrontCounter BC website at the following address:</w:t>
            </w:r>
            <w:r w:rsidR="00150E5A" w:rsidRPr="005B3D73">
              <w:rPr>
                <w:rFonts w:cstheme="minorHAnsi"/>
                <w:color w:val="000000"/>
                <w:sz w:val="20"/>
                <w:szCs w:val="20"/>
              </w:rPr>
              <w:t xml:space="preserve"> </w:t>
            </w:r>
            <w:hyperlink r:id="rId14" w:history="1">
              <w:r w:rsidR="00150E5A" w:rsidRPr="00150E5A">
                <w:rPr>
                  <w:rStyle w:val="Hyperlink"/>
                  <w:sz w:val="20"/>
                  <w:szCs w:val="20"/>
                </w:rPr>
                <w:t>https://portal.nrs.gov.bc.ca/web/client/-/renew-or-amend-parks-use-permit-commercial-filming</w:t>
              </w:r>
            </w:hyperlink>
            <w:r w:rsidR="00150E5A" w:rsidRPr="00150E5A">
              <w:rPr>
                <w:sz w:val="20"/>
                <w:szCs w:val="20"/>
              </w:rPr>
              <w:t xml:space="preserve"> </w:t>
            </w:r>
          </w:p>
        </w:tc>
      </w:tr>
      <w:tr w:rsidR="008D0C1F" w14:paraId="541EB8F1" w14:textId="77777777" w:rsidTr="00425B62">
        <w:tc>
          <w:tcPr>
            <w:tcW w:w="11057" w:type="dxa"/>
            <w:gridSpan w:val="2"/>
            <w:tcBorders>
              <w:bottom w:val="single" w:sz="4" w:space="0" w:color="auto"/>
            </w:tcBorders>
            <w:shd w:val="clear" w:color="auto" w:fill="365F91" w:themeFill="accent1" w:themeFillShade="BF"/>
          </w:tcPr>
          <w:p w14:paraId="541EB8F0" w14:textId="676E5F04" w:rsidR="008D0C1F" w:rsidRDefault="008D0C1F" w:rsidP="00150E5A">
            <w:r w:rsidRPr="00A84B33">
              <w:rPr>
                <w:rFonts w:ascii="ArialMT" w:hAnsi="ArialMT" w:cs="ArialMT"/>
                <w:b/>
                <w:color w:val="FFFFFF"/>
                <w:lang w:eastAsia="en-CA"/>
              </w:rPr>
              <w:t xml:space="preserve">PART 1. </w:t>
            </w:r>
            <w:r w:rsidR="00150E5A">
              <w:rPr>
                <w:rFonts w:ascii="ArialMT" w:hAnsi="ArialMT" w:cs="ArialMT"/>
                <w:b/>
                <w:color w:val="FFFFFF"/>
                <w:lang w:eastAsia="en-CA"/>
              </w:rPr>
              <w:t>TYPES OF CHANGES TO PURPOSE, LOCATION, AREA</w:t>
            </w:r>
          </w:p>
        </w:tc>
      </w:tr>
    </w:tbl>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8"/>
      </w:tblGrid>
      <w:tr w:rsidR="00B936E6" w:rsidRPr="00455C70" w14:paraId="0B8C4CCC" w14:textId="77777777" w:rsidTr="001620AE">
        <w:tc>
          <w:tcPr>
            <w:tcW w:w="1105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CFA5B45" w14:textId="206AE2B6" w:rsidR="00B936E6" w:rsidRPr="00B1585E" w:rsidRDefault="00B936E6" w:rsidP="00150E5A">
            <w:pPr>
              <w:pStyle w:val="ListParagraph"/>
              <w:numPr>
                <w:ilvl w:val="0"/>
                <w:numId w:val="30"/>
              </w:numPr>
              <w:rPr>
                <w:rFonts w:cs="Arial"/>
                <w:b/>
                <w:sz w:val="20"/>
                <w:szCs w:val="20"/>
                <w:lang w:eastAsia="en-CA"/>
              </w:rPr>
            </w:pPr>
            <w:r>
              <w:rPr>
                <w:rFonts w:cs="Arial"/>
                <w:b/>
                <w:sz w:val="20"/>
                <w:szCs w:val="20"/>
                <w:lang w:eastAsia="en-CA"/>
              </w:rPr>
              <w:t>Changes to Filming Dates</w:t>
            </w:r>
          </w:p>
        </w:tc>
      </w:tr>
      <w:tr w:rsidR="00B936E6" w:rsidRPr="00455C70" w14:paraId="209B8693" w14:textId="77777777" w:rsidTr="001620AE">
        <w:tc>
          <w:tcPr>
            <w:tcW w:w="1105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004BA987" w14:textId="14F195CC" w:rsidR="00B936E6" w:rsidRDefault="00B936E6" w:rsidP="00B936E6">
            <w:pPr>
              <w:rPr>
                <w:rFonts w:cstheme="minorHAnsi"/>
                <w:sz w:val="20"/>
                <w:szCs w:val="20"/>
              </w:rPr>
            </w:pPr>
            <w:r>
              <w:rPr>
                <w:rFonts w:cstheme="minorHAnsi"/>
                <w:sz w:val="20"/>
                <w:szCs w:val="20"/>
                <w:lang w:eastAsia="en-CA"/>
              </w:rPr>
              <w:t xml:space="preserve">Are you requesting changes to your approved filming dates?  </w:t>
            </w:r>
            <w:sdt>
              <w:sdtPr>
                <w:rPr>
                  <w:rFonts w:cstheme="minorHAnsi"/>
                  <w:sz w:val="20"/>
                  <w:szCs w:val="20"/>
                </w:rPr>
                <w:id w:val="-1352640261"/>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Yes </w:t>
            </w:r>
            <w:sdt>
              <w:sdtPr>
                <w:rPr>
                  <w:rFonts w:cstheme="minorHAnsi"/>
                  <w:sz w:val="20"/>
                  <w:szCs w:val="20"/>
                </w:rPr>
                <w:id w:val="-458189364"/>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 No</w:t>
            </w:r>
          </w:p>
          <w:p w14:paraId="71B34AC0" w14:textId="77777777" w:rsidR="00B936E6" w:rsidRDefault="00B936E6" w:rsidP="00B936E6">
            <w:pPr>
              <w:rPr>
                <w:rFonts w:cstheme="minorHAnsi"/>
                <w:sz w:val="20"/>
                <w:szCs w:val="20"/>
              </w:rPr>
            </w:pPr>
          </w:p>
          <w:p w14:paraId="40E7D637" w14:textId="7EEDF8E6" w:rsidR="00B936E6" w:rsidRDefault="00B936E6" w:rsidP="00B936E6">
            <w:pPr>
              <w:rPr>
                <w:rFonts w:cstheme="minorHAnsi"/>
                <w:sz w:val="20"/>
                <w:szCs w:val="20"/>
              </w:rPr>
            </w:pPr>
            <w:r>
              <w:rPr>
                <w:rFonts w:cstheme="minorHAnsi"/>
                <w:sz w:val="20"/>
                <w:szCs w:val="20"/>
              </w:rPr>
              <w:t xml:space="preserve">If ‘Yes’, please fill out the table in </w:t>
            </w:r>
            <w:hyperlink w:anchor="det_ManPlan" w:history="1">
              <w:r w:rsidRPr="00B936E6">
                <w:rPr>
                  <w:rStyle w:val="Hyperlink"/>
                  <w:rFonts w:cstheme="minorHAnsi"/>
                  <w:sz w:val="20"/>
                  <w:szCs w:val="20"/>
                </w:rPr>
                <w:t>Part 2: Detailed Management Plan Proposal</w:t>
              </w:r>
            </w:hyperlink>
            <w:r>
              <w:rPr>
                <w:rFonts w:cstheme="minorHAnsi"/>
                <w:sz w:val="20"/>
                <w:szCs w:val="20"/>
              </w:rPr>
              <w:t xml:space="preserve"> indicating your requested changes.</w:t>
            </w:r>
          </w:p>
          <w:p w14:paraId="25039180" w14:textId="77777777" w:rsidR="00B936E6" w:rsidRDefault="00B936E6" w:rsidP="00B936E6">
            <w:pPr>
              <w:rPr>
                <w:rFonts w:cstheme="minorHAnsi"/>
                <w:sz w:val="20"/>
                <w:szCs w:val="20"/>
              </w:rPr>
            </w:pPr>
          </w:p>
          <w:p w14:paraId="0E884F42" w14:textId="77777777" w:rsidR="00B936E6" w:rsidRPr="00F85741" w:rsidRDefault="00B936E6" w:rsidP="00B936E6">
            <w:pPr>
              <w:autoSpaceDE w:val="0"/>
              <w:autoSpaceDN w:val="0"/>
              <w:adjustRightInd w:val="0"/>
              <w:rPr>
                <w:rFonts w:cstheme="minorHAnsi"/>
                <w:sz w:val="20"/>
                <w:szCs w:val="20"/>
              </w:rPr>
            </w:pPr>
            <w:r w:rsidRPr="00F85741">
              <w:rPr>
                <w:rFonts w:cstheme="minorHAnsi"/>
                <w:sz w:val="20"/>
                <w:szCs w:val="20"/>
              </w:rPr>
              <w:t xml:space="preserve">Is this the only change you are requesting? </w:t>
            </w:r>
            <w:sdt>
              <w:sdtPr>
                <w:rPr>
                  <w:rFonts w:cstheme="minorHAnsi"/>
                  <w:sz w:val="20"/>
                  <w:szCs w:val="20"/>
                </w:rPr>
                <w:id w:val="586814597"/>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cstheme="minorHAnsi"/>
                <w:sz w:val="20"/>
                <w:szCs w:val="20"/>
              </w:rPr>
              <w:t xml:space="preserve">Yes </w:t>
            </w:r>
            <w:sdt>
              <w:sdtPr>
                <w:rPr>
                  <w:rFonts w:cstheme="minorHAnsi"/>
                  <w:sz w:val="20"/>
                  <w:szCs w:val="20"/>
                </w:rPr>
                <w:id w:val="2007934180"/>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cstheme="minorHAnsi"/>
                <w:sz w:val="20"/>
                <w:szCs w:val="20"/>
              </w:rPr>
              <w:t xml:space="preserve"> No</w:t>
            </w:r>
          </w:p>
          <w:p w14:paraId="65559E01" w14:textId="481EE0EF" w:rsidR="00B936E6" w:rsidRPr="00B936E6" w:rsidRDefault="00B936E6" w:rsidP="00B936E6">
            <w:pPr>
              <w:rPr>
                <w:rFonts w:cstheme="minorHAnsi"/>
                <w:sz w:val="20"/>
                <w:szCs w:val="20"/>
              </w:rPr>
            </w:pPr>
            <w:r w:rsidRPr="00F85741">
              <w:rPr>
                <w:rFonts w:cstheme="minorHAnsi"/>
                <w:sz w:val="20"/>
                <w:szCs w:val="20"/>
              </w:rPr>
              <w:t>If ‘Yes’ you are not required to fill out additional sections of this form.</w:t>
            </w:r>
          </w:p>
        </w:tc>
      </w:tr>
      <w:tr w:rsidR="00FC241B" w:rsidRPr="00455C70" w14:paraId="5D8694DE" w14:textId="77777777" w:rsidTr="001620AE">
        <w:tc>
          <w:tcPr>
            <w:tcW w:w="1105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458013DB" w14:textId="59BA2971" w:rsidR="00FC241B" w:rsidRPr="00455C70" w:rsidRDefault="00FC241B" w:rsidP="00150E5A">
            <w:pPr>
              <w:pStyle w:val="ListParagraph"/>
              <w:numPr>
                <w:ilvl w:val="0"/>
                <w:numId w:val="30"/>
              </w:numPr>
              <w:rPr>
                <w:rFonts w:cs="Arial"/>
                <w:b/>
                <w:sz w:val="20"/>
                <w:szCs w:val="20"/>
                <w:lang w:eastAsia="en-CA"/>
              </w:rPr>
            </w:pPr>
            <w:r w:rsidRPr="00B1585E">
              <w:rPr>
                <w:rFonts w:cs="Arial"/>
                <w:b/>
                <w:sz w:val="20"/>
                <w:szCs w:val="20"/>
                <w:lang w:eastAsia="en-CA"/>
              </w:rPr>
              <w:t>Removal of Protected Lands or Activities</w:t>
            </w:r>
          </w:p>
        </w:tc>
      </w:tr>
      <w:tr w:rsidR="00FC241B" w:rsidRPr="00455C70" w14:paraId="0DC0735B" w14:textId="77777777" w:rsidTr="001620AE">
        <w:tc>
          <w:tcPr>
            <w:tcW w:w="1105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570857A8" w14:textId="0108625F" w:rsidR="00FC241B" w:rsidRPr="00F85741" w:rsidRDefault="00FC241B" w:rsidP="00FC241B">
            <w:pPr>
              <w:autoSpaceDE w:val="0"/>
              <w:autoSpaceDN w:val="0"/>
              <w:adjustRightInd w:val="0"/>
              <w:rPr>
                <w:rFonts w:cstheme="minorHAnsi"/>
                <w:sz w:val="20"/>
                <w:szCs w:val="20"/>
              </w:rPr>
            </w:pPr>
            <w:r w:rsidRPr="00F85741">
              <w:rPr>
                <w:rFonts w:cstheme="minorHAnsi"/>
                <w:sz w:val="20"/>
                <w:szCs w:val="20"/>
              </w:rPr>
              <w:t>Are you requesting to r</w:t>
            </w:r>
            <w:r>
              <w:rPr>
                <w:rFonts w:cstheme="minorHAnsi"/>
                <w:sz w:val="20"/>
                <w:szCs w:val="20"/>
              </w:rPr>
              <w:t>emove any currently authorized filming</w:t>
            </w:r>
            <w:r w:rsidRPr="00F85741">
              <w:rPr>
                <w:rFonts w:cstheme="minorHAnsi"/>
                <w:sz w:val="20"/>
                <w:szCs w:val="20"/>
              </w:rPr>
              <w:t xml:space="preserve"> activities from your permit? </w:t>
            </w:r>
          </w:p>
          <w:p w14:paraId="7617A95C" w14:textId="77777777" w:rsidR="00FC241B" w:rsidRPr="00F85741" w:rsidRDefault="00DC309F" w:rsidP="00FC241B">
            <w:pPr>
              <w:autoSpaceDE w:val="0"/>
              <w:autoSpaceDN w:val="0"/>
              <w:adjustRightInd w:val="0"/>
              <w:rPr>
                <w:rFonts w:cstheme="minorHAnsi"/>
                <w:sz w:val="20"/>
                <w:szCs w:val="20"/>
              </w:rPr>
            </w:pPr>
            <w:sdt>
              <w:sdtPr>
                <w:rPr>
                  <w:rFonts w:cstheme="minorHAnsi"/>
                  <w:sz w:val="20"/>
                  <w:szCs w:val="20"/>
                </w:rPr>
                <w:id w:val="2026207138"/>
                <w14:checkbox>
                  <w14:checked w14:val="0"/>
                  <w14:checkedState w14:val="2612" w14:font="MS Gothic"/>
                  <w14:uncheckedState w14:val="2610" w14:font="MS Gothic"/>
                </w14:checkbox>
              </w:sdtPr>
              <w:sdtEndPr/>
              <w:sdtContent>
                <w:r w:rsidR="00FC241B" w:rsidRPr="00F85741">
                  <w:rPr>
                    <w:rFonts w:ascii="MS Gothic" w:eastAsia="MS Gothic" w:hAnsi="MS Gothic" w:cs="MS Gothic" w:hint="eastAsia"/>
                    <w:sz w:val="20"/>
                    <w:szCs w:val="20"/>
                  </w:rPr>
                  <w:t>☐</w:t>
                </w:r>
              </w:sdtContent>
            </w:sdt>
            <w:r w:rsidR="00FC241B" w:rsidRPr="00F85741">
              <w:rPr>
                <w:rFonts w:cstheme="minorHAnsi"/>
                <w:sz w:val="20"/>
                <w:szCs w:val="20"/>
              </w:rPr>
              <w:t xml:space="preserve">Yes </w:t>
            </w:r>
            <w:sdt>
              <w:sdtPr>
                <w:rPr>
                  <w:rFonts w:cstheme="minorHAnsi"/>
                  <w:sz w:val="20"/>
                  <w:szCs w:val="20"/>
                </w:rPr>
                <w:id w:val="-644429899"/>
                <w14:checkbox>
                  <w14:checked w14:val="0"/>
                  <w14:checkedState w14:val="2612" w14:font="MS Gothic"/>
                  <w14:uncheckedState w14:val="2610" w14:font="MS Gothic"/>
                </w14:checkbox>
              </w:sdtPr>
              <w:sdtEndPr/>
              <w:sdtContent>
                <w:r w:rsidR="00FC241B" w:rsidRPr="00F85741">
                  <w:rPr>
                    <w:rFonts w:ascii="MS Gothic" w:eastAsia="MS Gothic" w:hAnsi="MS Gothic" w:cs="MS Gothic" w:hint="eastAsia"/>
                    <w:sz w:val="20"/>
                    <w:szCs w:val="20"/>
                  </w:rPr>
                  <w:t>☐</w:t>
                </w:r>
              </w:sdtContent>
            </w:sdt>
            <w:r w:rsidR="00FC241B" w:rsidRPr="00F85741">
              <w:rPr>
                <w:rFonts w:cstheme="minorHAnsi"/>
                <w:sz w:val="20"/>
                <w:szCs w:val="20"/>
              </w:rPr>
              <w:t xml:space="preserve"> No</w:t>
            </w:r>
          </w:p>
          <w:p w14:paraId="04C92CC1" w14:textId="11D77B6A" w:rsidR="00FC241B" w:rsidRPr="00F85741" w:rsidRDefault="00FC241B" w:rsidP="00FC241B">
            <w:pPr>
              <w:autoSpaceDE w:val="0"/>
              <w:autoSpaceDN w:val="0"/>
              <w:adjustRightInd w:val="0"/>
              <w:rPr>
                <w:rFonts w:cstheme="minorHAnsi"/>
                <w:sz w:val="20"/>
                <w:szCs w:val="20"/>
              </w:rPr>
            </w:pPr>
            <w:r w:rsidRPr="00F85741">
              <w:rPr>
                <w:rFonts w:cstheme="minorHAnsi"/>
                <w:sz w:val="20"/>
                <w:szCs w:val="20"/>
              </w:rPr>
              <w:t xml:space="preserve"> If ‘Yes’, please indicate the reason that you no longer wish to conduct that activity in the selected </w:t>
            </w:r>
            <w:r>
              <w:rPr>
                <w:rFonts w:cstheme="minorHAnsi"/>
                <w:sz w:val="20"/>
                <w:szCs w:val="20"/>
              </w:rPr>
              <w:t>park</w:t>
            </w:r>
            <w:r w:rsidRPr="00F85741">
              <w:rPr>
                <w:rFonts w:cstheme="minorHAnsi"/>
                <w:sz w:val="20"/>
                <w:szCs w:val="20"/>
              </w:rPr>
              <w:t xml:space="preserve">(s). </w:t>
            </w:r>
            <w:sdt>
              <w:sdtPr>
                <w:rPr>
                  <w:rFonts w:cstheme="minorHAnsi"/>
                  <w:sz w:val="20"/>
                  <w:szCs w:val="20"/>
                </w:rPr>
                <w:id w:val="-996800764"/>
                <w:placeholder>
                  <w:docPart w:val="E0053FC5AC9941B6BD79049125CBD54C"/>
                </w:placeholder>
                <w:showingPlcHdr/>
              </w:sdtPr>
              <w:sdtEndPr/>
              <w:sdtContent>
                <w:r w:rsidRPr="00F85741">
                  <w:rPr>
                    <w:rStyle w:val="PlaceholderText"/>
                    <w:rFonts w:cstheme="minorHAnsi"/>
                    <w:sz w:val="20"/>
                    <w:szCs w:val="20"/>
                  </w:rPr>
                  <w:t>Click here to enter text.</w:t>
                </w:r>
              </w:sdtContent>
            </w:sdt>
          </w:p>
          <w:p w14:paraId="34C6A508" w14:textId="77777777" w:rsidR="00FC241B" w:rsidRPr="00F85741" w:rsidRDefault="00FC241B" w:rsidP="00FC241B">
            <w:pPr>
              <w:autoSpaceDE w:val="0"/>
              <w:autoSpaceDN w:val="0"/>
              <w:adjustRightInd w:val="0"/>
              <w:rPr>
                <w:rFonts w:cstheme="minorHAnsi"/>
                <w:sz w:val="20"/>
                <w:szCs w:val="20"/>
              </w:rPr>
            </w:pPr>
          </w:p>
          <w:p w14:paraId="43B5F13B" w14:textId="313E73A4" w:rsidR="00FC241B" w:rsidRPr="00F85741" w:rsidRDefault="00FC241B" w:rsidP="00FC241B">
            <w:pPr>
              <w:autoSpaceDE w:val="0"/>
              <w:autoSpaceDN w:val="0"/>
              <w:adjustRightInd w:val="0"/>
              <w:rPr>
                <w:rFonts w:cstheme="minorHAnsi"/>
                <w:sz w:val="20"/>
                <w:szCs w:val="20"/>
              </w:rPr>
            </w:pPr>
            <w:r>
              <w:rPr>
                <w:rFonts w:cstheme="minorHAnsi"/>
                <w:sz w:val="20"/>
                <w:szCs w:val="20"/>
                <w:lang w:eastAsia="en-CA"/>
              </w:rPr>
              <w:t>Will the cessation of your filming</w:t>
            </w:r>
            <w:r w:rsidRPr="00F85741">
              <w:rPr>
                <w:rFonts w:cstheme="minorHAnsi"/>
                <w:sz w:val="20"/>
                <w:szCs w:val="20"/>
                <w:lang w:eastAsia="en-CA"/>
              </w:rPr>
              <w:t xml:space="preserve"> activity in the </w:t>
            </w:r>
            <w:r>
              <w:rPr>
                <w:rFonts w:cstheme="minorHAnsi"/>
                <w:sz w:val="20"/>
                <w:szCs w:val="20"/>
                <w:lang w:eastAsia="en-CA"/>
              </w:rPr>
              <w:t>park</w:t>
            </w:r>
            <w:r w:rsidRPr="00F85741">
              <w:rPr>
                <w:rFonts w:cstheme="minorHAnsi"/>
                <w:sz w:val="20"/>
                <w:szCs w:val="20"/>
                <w:lang w:eastAsia="en-CA"/>
              </w:rPr>
              <w:t xml:space="preserve"> require you to remove any structures or improvements? </w:t>
            </w:r>
            <w:sdt>
              <w:sdtPr>
                <w:rPr>
                  <w:rFonts w:cstheme="minorHAnsi"/>
                  <w:sz w:val="20"/>
                  <w:szCs w:val="20"/>
                </w:rPr>
                <w:id w:val="-2133545900"/>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cstheme="minorHAnsi"/>
                <w:sz w:val="20"/>
                <w:szCs w:val="20"/>
              </w:rPr>
              <w:t xml:space="preserve">Yes </w:t>
            </w:r>
            <w:sdt>
              <w:sdtPr>
                <w:rPr>
                  <w:rFonts w:cstheme="minorHAnsi"/>
                  <w:sz w:val="20"/>
                  <w:szCs w:val="20"/>
                </w:rPr>
                <w:id w:val="1996686043"/>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cstheme="minorHAnsi"/>
                <w:sz w:val="20"/>
                <w:szCs w:val="20"/>
              </w:rPr>
              <w:t xml:space="preserve"> No</w:t>
            </w:r>
          </w:p>
          <w:p w14:paraId="35F44FA8" w14:textId="77777777" w:rsidR="00FC241B" w:rsidRPr="00F85741" w:rsidRDefault="00FC241B" w:rsidP="00FC241B">
            <w:pPr>
              <w:rPr>
                <w:rFonts w:cstheme="minorHAnsi"/>
                <w:sz w:val="20"/>
                <w:szCs w:val="20"/>
                <w:lang w:eastAsia="en-CA"/>
              </w:rPr>
            </w:pPr>
            <w:r w:rsidRPr="00F85741">
              <w:rPr>
                <w:rFonts w:cstheme="minorHAnsi"/>
                <w:sz w:val="20"/>
                <w:szCs w:val="20"/>
                <w:lang w:eastAsia="en-CA"/>
              </w:rPr>
              <w:t>If ‘Yes’ please:</w:t>
            </w:r>
          </w:p>
          <w:p w14:paraId="78A0B718" w14:textId="77777777" w:rsidR="00FC241B" w:rsidRPr="00F85741" w:rsidRDefault="00FC241B" w:rsidP="00FC241B">
            <w:pPr>
              <w:pStyle w:val="ListParagraph"/>
              <w:numPr>
                <w:ilvl w:val="0"/>
                <w:numId w:val="31"/>
              </w:numPr>
              <w:rPr>
                <w:rFonts w:asciiTheme="minorHAnsi" w:hAnsiTheme="minorHAnsi" w:cstheme="minorHAnsi"/>
                <w:sz w:val="20"/>
                <w:szCs w:val="20"/>
                <w:lang w:eastAsia="en-CA"/>
              </w:rPr>
            </w:pPr>
            <w:r w:rsidRPr="00F85741">
              <w:rPr>
                <w:rFonts w:asciiTheme="minorHAnsi" w:hAnsiTheme="minorHAnsi" w:cstheme="minorHAnsi"/>
                <w:sz w:val="20"/>
                <w:szCs w:val="20"/>
                <w:lang w:eastAsia="en-CA"/>
              </w:rPr>
              <w:t>Describe your proposed restoration activities (if necessary restoration plans may be uploaded as a separate document).</w:t>
            </w:r>
          </w:p>
          <w:sdt>
            <w:sdtPr>
              <w:rPr>
                <w:rFonts w:cstheme="minorHAnsi"/>
                <w:lang w:eastAsia="en-CA"/>
              </w:rPr>
              <w:id w:val="-917328423"/>
              <w:placeholder>
                <w:docPart w:val="B400F5C862DE4A84B2055CB550142C53"/>
              </w:placeholder>
              <w:showingPlcHdr/>
            </w:sdtPr>
            <w:sdtEndPr/>
            <w:sdtContent>
              <w:p w14:paraId="489D1678" w14:textId="77777777" w:rsidR="00FC241B" w:rsidRPr="00F85741" w:rsidRDefault="00FC241B" w:rsidP="003820D4">
                <w:pPr>
                  <w:tabs>
                    <w:tab w:val="left" w:pos="406"/>
                  </w:tabs>
                  <w:ind w:left="720"/>
                  <w:rPr>
                    <w:ins w:id="0" w:author="Beveridge, Megan ENV:EX" w:date="2018-05-28T12:06:00Z"/>
                    <w:rFonts w:cstheme="minorHAnsi"/>
                    <w:sz w:val="20"/>
                    <w:szCs w:val="20"/>
                    <w:lang w:eastAsia="en-CA"/>
                  </w:rPr>
                </w:pPr>
                <w:r w:rsidRPr="00F85741">
                  <w:rPr>
                    <w:rStyle w:val="PlaceholderText"/>
                    <w:rFonts w:cstheme="minorHAnsi"/>
                    <w:sz w:val="20"/>
                    <w:szCs w:val="20"/>
                  </w:rPr>
                  <w:t>Click here to enter text</w:t>
                </w:r>
                <w:r w:rsidRPr="00F85741">
                  <w:rPr>
                    <w:rStyle w:val="PlaceholderText"/>
                    <w:rFonts w:cstheme="minorHAnsi"/>
                  </w:rPr>
                  <w:t>.</w:t>
                </w:r>
              </w:p>
            </w:sdtContent>
          </w:sdt>
          <w:p w14:paraId="4D73D215" w14:textId="77777777" w:rsidR="00FC241B" w:rsidRPr="00F85741" w:rsidRDefault="00FC241B" w:rsidP="00FC241B">
            <w:pPr>
              <w:autoSpaceDE w:val="0"/>
              <w:autoSpaceDN w:val="0"/>
              <w:adjustRightInd w:val="0"/>
              <w:rPr>
                <w:rFonts w:cstheme="minorHAnsi"/>
                <w:sz w:val="20"/>
                <w:szCs w:val="20"/>
              </w:rPr>
            </w:pPr>
          </w:p>
          <w:p w14:paraId="6F4F5D52" w14:textId="77777777" w:rsidR="00FC241B" w:rsidRPr="00F85741" w:rsidRDefault="00FC241B" w:rsidP="00FC241B">
            <w:pPr>
              <w:autoSpaceDE w:val="0"/>
              <w:autoSpaceDN w:val="0"/>
              <w:adjustRightInd w:val="0"/>
              <w:rPr>
                <w:rFonts w:cstheme="minorHAnsi"/>
                <w:sz w:val="20"/>
                <w:szCs w:val="20"/>
              </w:rPr>
            </w:pPr>
            <w:r w:rsidRPr="00F85741">
              <w:rPr>
                <w:rFonts w:cstheme="minorHAnsi"/>
                <w:sz w:val="20"/>
                <w:szCs w:val="20"/>
              </w:rPr>
              <w:t xml:space="preserve">Is this the only change you are requesting? </w:t>
            </w:r>
            <w:sdt>
              <w:sdtPr>
                <w:rPr>
                  <w:rFonts w:cstheme="minorHAnsi"/>
                  <w:sz w:val="20"/>
                  <w:szCs w:val="20"/>
                </w:rPr>
                <w:id w:val="-1036814329"/>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cstheme="minorHAnsi"/>
                <w:sz w:val="20"/>
                <w:szCs w:val="20"/>
              </w:rPr>
              <w:t xml:space="preserve">Yes </w:t>
            </w:r>
            <w:sdt>
              <w:sdtPr>
                <w:rPr>
                  <w:rFonts w:cstheme="minorHAnsi"/>
                  <w:sz w:val="20"/>
                  <w:szCs w:val="20"/>
                </w:rPr>
                <w:id w:val="-179744720"/>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cstheme="minorHAnsi"/>
                <w:sz w:val="20"/>
                <w:szCs w:val="20"/>
              </w:rPr>
              <w:t xml:space="preserve"> No</w:t>
            </w:r>
          </w:p>
          <w:p w14:paraId="0F0A0076" w14:textId="52BC0FFE" w:rsidR="00FC241B" w:rsidRPr="00FC241B" w:rsidRDefault="00FC241B" w:rsidP="00FC241B">
            <w:pPr>
              <w:rPr>
                <w:rFonts w:cs="Arial"/>
                <w:b/>
                <w:sz w:val="20"/>
                <w:szCs w:val="20"/>
                <w:lang w:eastAsia="en-CA"/>
              </w:rPr>
            </w:pPr>
            <w:r w:rsidRPr="00F85741">
              <w:rPr>
                <w:rFonts w:cstheme="minorHAnsi"/>
                <w:sz w:val="20"/>
                <w:szCs w:val="20"/>
              </w:rPr>
              <w:t>If ‘Yes’ you are not required to fill out additional sections of this form.</w:t>
            </w:r>
          </w:p>
        </w:tc>
      </w:tr>
      <w:tr w:rsidR="00FC241B" w:rsidRPr="00455C70" w14:paraId="7E45961B" w14:textId="77777777" w:rsidTr="001620AE">
        <w:tc>
          <w:tcPr>
            <w:tcW w:w="1105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2704CD52" w14:textId="35ADB0FA" w:rsidR="00FC241B" w:rsidRPr="00455C70" w:rsidRDefault="00FC241B" w:rsidP="00150E5A">
            <w:pPr>
              <w:pStyle w:val="ListParagraph"/>
              <w:numPr>
                <w:ilvl w:val="0"/>
                <w:numId w:val="30"/>
              </w:numPr>
              <w:rPr>
                <w:rFonts w:cs="Arial"/>
                <w:b/>
                <w:sz w:val="20"/>
                <w:szCs w:val="20"/>
                <w:lang w:eastAsia="en-CA"/>
              </w:rPr>
            </w:pPr>
            <w:r w:rsidRPr="007569B6">
              <w:rPr>
                <w:rFonts w:cs="Arial"/>
                <w:b/>
                <w:sz w:val="20"/>
                <w:szCs w:val="20"/>
                <w:lang w:eastAsia="en-CA"/>
              </w:rPr>
              <w:t>Adding New Protected Lands or Activities</w:t>
            </w:r>
          </w:p>
        </w:tc>
      </w:tr>
      <w:tr w:rsidR="00FC241B" w:rsidRPr="00455C70" w14:paraId="7F3D2149" w14:textId="77777777" w:rsidTr="001620AE">
        <w:tc>
          <w:tcPr>
            <w:tcW w:w="1105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3A75C56C" w14:textId="5B8F5BC4" w:rsidR="00FC241B" w:rsidRPr="00F85741" w:rsidRDefault="00FC241B" w:rsidP="00FC241B">
            <w:pPr>
              <w:autoSpaceDE w:val="0"/>
              <w:autoSpaceDN w:val="0"/>
              <w:adjustRightInd w:val="0"/>
              <w:rPr>
                <w:rFonts w:cstheme="minorHAnsi"/>
                <w:sz w:val="20"/>
                <w:szCs w:val="20"/>
              </w:rPr>
            </w:pPr>
            <w:r w:rsidRPr="00F85741">
              <w:rPr>
                <w:rFonts w:cstheme="minorHAnsi"/>
                <w:sz w:val="20"/>
                <w:szCs w:val="20"/>
                <w:lang w:eastAsia="en-CA"/>
              </w:rPr>
              <w:t xml:space="preserve">Are you requesting to conduct new </w:t>
            </w:r>
            <w:r>
              <w:rPr>
                <w:rFonts w:cstheme="minorHAnsi"/>
                <w:sz w:val="20"/>
                <w:szCs w:val="20"/>
                <w:lang w:eastAsia="en-CA"/>
              </w:rPr>
              <w:t>filming</w:t>
            </w:r>
            <w:r w:rsidRPr="00F85741">
              <w:rPr>
                <w:rFonts w:cstheme="minorHAnsi"/>
                <w:sz w:val="20"/>
                <w:szCs w:val="20"/>
                <w:lang w:eastAsia="en-CA"/>
              </w:rPr>
              <w:t xml:space="preserve"> activities in a</w:t>
            </w:r>
            <w:r>
              <w:rPr>
                <w:rFonts w:cstheme="minorHAnsi"/>
                <w:sz w:val="20"/>
                <w:szCs w:val="20"/>
                <w:lang w:eastAsia="en-CA"/>
              </w:rPr>
              <w:t xml:space="preserve"> park </w:t>
            </w:r>
            <w:r w:rsidRPr="00F85741">
              <w:rPr>
                <w:rFonts w:cstheme="minorHAnsi"/>
                <w:sz w:val="20"/>
                <w:szCs w:val="20"/>
                <w:lang w:eastAsia="en-CA"/>
              </w:rPr>
              <w:t xml:space="preserve">listed on your current permit, or to conduct </w:t>
            </w:r>
            <w:r w:rsidR="00B936E6">
              <w:rPr>
                <w:rFonts w:cstheme="minorHAnsi"/>
                <w:sz w:val="20"/>
                <w:szCs w:val="20"/>
                <w:lang w:eastAsia="en-CA"/>
              </w:rPr>
              <w:t>filming</w:t>
            </w:r>
            <w:r w:rsidRPr="00F85741">
              <w:rPr>
                <w:rFonts w:cstheme="minorHAnsi"/>
                <w:sz w:val="20"/>
                <w:szCs w:val="20"/>
                <w:lang w:eastAsia="en-CA"/>
              </w:rPr>
              <w:t xml:space="preserve"> in a new </w:t>
            </w:r>
            <w:r>
              <w:rPr>
                <w:rFonts w:cstheme="minorHAnsi"/>
                <w:sz w:val="20"/>
                <w:szCs w:val="20"/>
                <w:lang w:eastAsia="en-CA"/>
              </w:rPr>
              <w:t>park</w:t>
            </w:r>
            <w:r w:rsidRPr="00F85741">
              <w:rPr>
                <w:rFonts w:cstheme="minorHAnsi"/>
                <w:sz w:val="20"/>
                <w:szCs w:val="20"/>
                <w:lang w:eastAsia="en-CA"/>
              </w:rPr>
              <w:t xml:space="preserve"> not included in your current permit? </w:t>
            </w:r>
            <w:r w:rsidRPr="00F85741">
              <w:rPr>
                <w:rFonts w:cstheme="minorHAnsi"/>
                <w:sz w:val="20"/>
                <w:szCs w:val="20"/>
              </w:rPr>
              <w:t xml:space="preserve"> </w:t>
            </w:r>
            <w:sdt>
              <w:sdtPr>
                <w:rPr>
                  <w:rFonts w:cstheme="minorHAnsi"/>
                  <w:sz w:val="20"/>
                  <w:szCs w:val="20"/>
                </w:rPr>
                <w:id w:val="1810133518"/>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cstheme="minorHAnsi"/>
                <w:sz w:val="20"/>
                <w:szCs w:val="20"/>
              </w:rPr>
              <w:t xml:space="preserve">Yes </w:t>
            </w:r>
            <w:sdt>
              <w:sdtPr>
                <w:rPr>
                  <w:rFonts w:cstheme="minorHAnsi"/>
                  <w:sz w:val="20"/>
                  <w:szCs w:val="20"/>
                </w:rPr>
                <w:id w:val="-709266045"/>
                <w14:checkbox>
                  <w14:checked w14:val="0"/>
                  <w14:checkedState w14:val="2612" w14:font="MS Gothic"/>
                  <w14:uncheckedState w14:val="2610" w14:font="MS Gothic"/>
                </w14:checkbox>
              </w:sdtPr>
              <w:sdtEndPr/>
              <w:sdtContent>
                <w:r w:rsidRPr="00F85741">
                  <w:rPr>
                    <w:rFonts w:ascii="MS Gothic" w:eastAsia="MS Gothic" w:hAnsi="MS Gothic" w:cs="MS Gothic" w:hint="eastAsia"/>
                    <w:sz w:val="20"/>
                    <w:szCs w:val="20"/>
                  </w:rPr>
                  <w:t>☐</w:t>
                </w:r>
              </w:sdtContent>
            </w:sdt>
            <w:r w:rsidRPr="00F85741">
              <w:rPr>
                <w:rFonts w:cstheme="minorHAnsi"/>
                <w:sz w:val="20"/>
                <w:szCs w:val="20"/>
              </w:rPr>
              <w:t xml:space="preserve"> No</w:t>
            </w:r>
          </w:p>
          <w:p w14:paraId="532396DA" w14:textId="77777777" w:rsidR="00FC241B" w:rsidRPr="00F85741" w:rsidRDefault="00FC241B" w:rsidP="00FC241B">
            <w:pPr>
              <w:rPr>
                <w:rFonts w:cstheme="minorHAnsi"/>
                <w:sz w:val="20"/>
                <w:szCs w:val="20"/>
                <w:lang w:eastAsia="en-CA"/>
              </w:rPr>
            </w:pPr>
          </w:p>
          <w:p w14:paraId="16DB89AB" w14:textId="3FA4FD89" w:rsidR="00FC241B" w:rsidRPr="003820D4" w:rsidRDefault="00FC241B" w:rsidP="003820D4">
            <w:pPr>
              <w:rPr>
                <w:rFonts w:cs="Arial"/>
                <w:b/>
                <w:sz w:val="20"/>
                <w:szCs w:val="20"/>
                <w:lang w:eastAsia="en-CA"/>
              </w:rPr>
            </w:pPr>
            <w:r w:rsidRPr="003820D4">
              <w:rPr>
                <w:rFonts w:cstheme="minorHAnsi"/>
                <w:sz w:val="20"/>
                <w:szCs w:val="20"/>
              </w:rPr>
              <w:t xml:space="preserve">If ‘Yes’, please fill out </w:t>
            </w:r>
            <w:hyperlink w:anchor="det_ManPlan" w:history="1">
              <w:r w:rsidRPr="003820D4">
                <w:rPr>
                  <w:rStyle w:val="Hyperlink"/>
                  <w:rFonts w:cstheme="minorHAnsi"/>
                  <w:sz w:val="20"/>
                  <w:szCs w:val="20"/>
                </w:rPr>
                <w:t>Part 2. Detailed Management Plan Proposal</w:t>
              </w:r>
            </w:hyperlink>
            <w:r w:rsidRPr="003820D4">
              <w:rPr>
                <w:rFonts w:cstheme="minorHAnsi"/>
                <w:sz w:val="20"/>
                <w:szCs w:val="20"/>
              </w:rPr>
              <w:t xml:space="preserve"> for your new </w:t>
            </w:r>
            <w:r w:rsidR="003820D4" w:rsidRPr="003820D4">
              <w:rPr>
                <w:rFonts w:cstheme="minorHAnsi"/>
                <w:sz w:val="20"/>
                <w:szCs w:val="20"/>
              </w:rPr>
              <w:t>filming</w:t>
            </w:r>
            <w:r w:rsidRPr="003820D4">
              <w:rPr>
                <w:rFonts w:cstheme="minorHAnsi"/>
                <w:sz w:val="20"/>
                <w:szCs w:val="20"/>
              </w:rPr>
              <w:t xml:space="preserve"> activities.</w:t>
            </w:r>
          </w:p>
        </w:tc>
      </w:tr>
      <w:tr w:rsidR="00150E5A" w:rsidRPr="00455C70" w14:paraId="2CA1D0D9" w14:textId="77777777" w:rsidTr="001620AE">
        <w:tc>
          <w:tcPr>
            <w:tcW w:w="1105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14" w:type="dxa"/>
              <w:right w:w="115" w:type="dxa"/>
            </w:tcMar>
          </w:tcPr>
          <w:p w14:paraId="6EFE4B76" w14:textId="77777777" w:rsidR="00150E5A" w:rsidRPr="00455C70" w:rsidRDefault="00150E5A" w:rsidP="00150E5A">
            <w:pPr>
              <w:pStyle w:val="ListParagraph"/>
              <w:numPr>
                <w:ilvl w:val="0"/>
                <w:numId w:val="30"/>
              </w:numPr>
              <w:rPr>
                <w:rFonts w:cs="Arial"/>
                <w:b/>
                <w:sz w:val="20"/>
                <w:szCs w:val="20"/>
                <w:lang w:eastAsia="en-CA"/>
              </w:rPr>
            </w:pPr>
            <w:r w:rsidRPr="00455C70">
              <w:rPr>
                <w:rFonts w:cs="Arial"/>
                <w:b/>
                <w:sz w:val="20"/>
                <w:szCs w:val="20"/>
                <w:lang w:eastAsia="en-CA"/>
              </w:rPr>
              <w:t>Changes to the Permit Management Plan Schedule</w:t>
            </w:r>
          </w:p>
        </w:tc>
      </w:tr>
      <w:tr w:rsidR="00150E5A" w14:paraId="372D7D87" w14:textId="77777777" w:rsidTr="001620AE">
        <w:tc>
          <w:tcPr>
            <w:tcW w:w="11058" w:type="dxa"/>
            <w:tcBorders>
              <w:top w:val="single" w:sz="4" w:space="0" w:color="auto"/>
              <w:bottom w:val="nil"/>
            </w:tcBorders>
            <w:shd w:val="clear" w:color="auto" w:fill="auto"/>
            <w:tcMar>
              <w:top w:w="29" w:type="dxa"/>
              <w:left w:w="115" w:type="dxa"/>
              <w:bottom w:w="14" w:type="dxa"/>
              <w:right w:w="115" w:type="dxa"/>
            </w:tcMar>
          </w:tcPr>
          <w:p w14:paraId="56D5ECB9" w14:textId="77777777" w:rsidR="00150E5A" w:rsidRDefault="00150E5A" w:rsidP="001620AE">
            <w:pPr>
              <w:rPr>
                <w:rFonts w:cstheme="minorHAnsi"/>
                <w:sz w:val="20"/>
                <w:szCs w:val="20"/>
              </w:rPr>
            </w:pPr>
            <w:r>
              <w:rPr>
                <w:rFonts w:cstheme="minorHAnsi"/>
                <w:sz w:val="20"/>
                <w:szCs w:val="20"/>
                <w:lang w:eastAsia="en-CA"/>
              </w:rPr>
              <w:lastRenderedPageBreak/>
              <w:t xml:space="preserve">Are you requesting changes to the Management Plan Schedule of the permit that will change your activities or level of use in the park(s) or that will require physical changes to any of your structures or improvements? </w:t>
            </w:r>
            <w:sdt>
              <w:sdtPr>
                <w:rPr>
                  <w:rFonts w:cstheme="minorHAnsi"/>
                  <w:sz w:val="20"/>
                  <w:szCs w:val="20"/>
                </w:rPr>
                <w:id w:val="2103289703"/>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Yes </w:t>
            </w:r>
            <w:sdt>
              <w:sdtPr>
                <w:rPr>
                  <w:rFonts w:cstheme="minorHAnsi"/>
                  <w:sz w:val="20"/>
                  <w:szCs w:val="20"/>
                </w:rPr>
                <w:id w:val="1964534773"/>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 No</w:t>
            </w:r>
          </w:p>
          <w:p w14:paraId="67E75184" w14:textId="77777777" w:rsidR="00150E5A" w:rsidRDefault="00150E5A" w:rsidP="001620AE">
            <w:pPr>
              <w:rPr>
                <w:rFonts w:cstheme="minorHAnsi"/>
                <w:sz w:val="20"/>
                <w:szCs w:val="20"/>
              </w:rPr>
            </w:pPr>
          </w:p>
          <w:p w14:paraId="302F2CC4" w14:textId="77777777" w:rsidR="00150E5A" w:rsidRDefault="00150E5A" w:rsidP="001620AE">
            <w:pPr>
              <w:rPr>
                <w:rFonts w:cstheme="minorHAnsi"/>
                <w:sz w:val="20"/>
                <w:szCs w:val="20"/>
              </w:rPr>
            </w:pPr>
            <w:r>
              <w:rPr>
                <w:rFonts w:cstheme="minorHAnsi"/>
                <w:sz w:val="20"/>
                <w:szCs w:val="20"/>
              </w:rPr>
              <w:t>If ‘No’, you are not required to fill out additional sections of this form.</w:t>
            </w:r>
          </w:p>
          <w:p w14:paraId="0F6F7166" w14:textId="01B4A94A" w:rsidR="005A458A" w:rsidRPr="00DA0182" w:rsidRDefault="00150E5A" w:rsidP="005A458A">
            <w:pPr>
              <w:rPr>
                <w:rFonts w:cstheme="minorHAnsi"/>
                <w:sz w:val="20"/>
                <w:szCs w:val="20"/>
              </w:rPr>
            </w:pPr>
            <w:r>
              <w:rPr>
                <w:rFonts w:cstheme="minorHAnsi"/>
                <w:sz w:val="20"/>
                <w:szCs w:val="20"/>
              </w:rPr>
              <w:t>If ‘Yes’, p</w:t>
            </w:r>
            <w:r w:rsidR="005A458A">
              <w:rPr>
                <w:rFonts w:cstheme="minorHAnsi"/>
                <w:sz w:val="20"/>
                <w:szCs w:val="20"/>
              </w:rPr>
              <w:t>lease</w:t>
            </w:r>
            <w:r w:rsidR="005A458A" w:rsidRPr="00DA0182">
              <w:rPr>
                <w:rFonts w:cstheme="minorHAnsi"/>
                <w:sz w:val="20"/>
                <w:szCs w:val="20"/>
              </w:rPr>
              <w:t xml:space="preserve"> describe potential impacts from these works or changes on the park’s environmental, cultural and recreation values:</w:t>
            </w:r>
          </w:p>
          <w:sdt>
            <w:sdtPr>
              <w:rPr>
                <w:rFonts w:cstheme="minorHAnsi"/>
                <w:sz w:val="20"/>
                <w:szCs w:val="20"/>
                <w:lang w:eastAsia="en-CA"/>
              </w:rPr>
              <w:id w:val="-527944284"/>
              <w:placeholder>
                <w:docPart w:val="81776D324198499ABA888AC33BB17D6F"/>
              </w:placeholder>
              <w:showingPlcHdr/>
              <w:text/>
            </w:sdtPr>
            <w:sdtEndPr/>
            <w:sdtContent>
              <w:p w14:paraId="1CD51FB1" w14:textId="415E2062" w:rsidR="00150E5A" w:rsidRDefault="005A458A" w:rsidP="005A458A">
                <w:pPr>
                  <w:rPr>
                    <w:rFonts w:cstheme="minorHAnsi"/>
                    <w:sz w:val="20"/>
                    <w:szCs w:val="20"/>
                    <w:lang w:eastAsia="en-CA"/>
                  </w:rPr>
                </w:pPr>
                <w:r w:rsidRPr="00DA0182">
                  <w:rPr>
                    <w:rStyle w:val="PlaceholderText"/>
                    <w:rFonts w:cstheme="minorHAnsi"/>
                    <w:sz w:val="20"/>
                    <w:szCs w:val="20"/>
                  </w:rPr>
                  <w:t>Describe impacts to vegetation and wildlife, watercourses or water bodies, special features such as unique geological formations, access to the park, aesthetics and visual values, cultural values such as traditional use of the area by First Nations, park visitors and location communities, etc.</w:t>
                </w:r>
              </w:p>
            </w:sdtContent>
          </w:sdt>
        </w:tc>
      </w:tr>
      <w:tr w:rsidR="00150E5A" w:rsidRPr="003D5308" w14:paraId="0F890AB5" w14:textId="77777777" w:rsidTr="001620AE">
        <w:tc>
          <w:tcPr>
            <w:tcW w:w="11058" w:type="dxa"/>
            <w:tcBorders>
              <w:top w:val="single" w:sz="4" w:space="0" w:color="auto"/>
              <w:bottom w:val="nil"/>
            </w:tcBorders>
            <w:shd w:val="clear" w:color="auto" w:fill="auto"/>
            <w:tcMar>
              <w:top w:w="29" w:type="dxa"/>
              <w:left w:w="115" w:type="dxa"/>
              <w:bottom w:w="14" w:type="dxa"/>
              <w:right w:w="115" w:type="dxa"/>
            </w:tcMar>
          </w:tcPr>
          <w:p w14:paraId="58494FD9" w14:textId="77777777" w:rsidR="00150E5A" w:rsidRPr="003D5308" w:rsidRDefault="00150E5A" w:rsidP="00150E5A">
            <w:pPr>
              <w:pStyle w:val="ListParagraph"/>
              <w:numPr>
                <w:ilvl w:val="0"/>
                <w:numId w:val="30"/>
              </w:numPr>
              <w:rPr>
                <w:rFonts w:cs="Arial"/>
                <w:b/>
                <w:sz w:val="20"/>
                <w:szCs w:val="20"/>
                <w:lang w:eastAsia="en-CA"/>
              </w:rPr>
            </w:pPr>
            <w:r w:rsidRPr="003D5308">
              <w:rPr>
                <w:rFonts w:cs="Arial"/>
                <w:b/>
                <w:sz w:val="20"/>
                <w:szCs w:val="20"/>
                <w:lang w:eastAsia="en-CA"/>
              </w:rPr>
              <w:t>Changes to Authorized Structures or Improvements</w:t>
            </w:r>
          </w:p>
        </w:tc>
      </w:tr>
      <w:tr w:rsidR="00150E5A" w:rsidRPr="00BA34EA" w14:paraId="1663B3AE" w14:textId="77777777" w:rsidTr="001620AE">
        <w:tc>
          <w:tcPr>
            <w:tcW w:w="11058" w:type="dxa"/>
            <w:tcBorders>
              <w:top w:val="single" w:sz="4" w:space="0" w:color="auto"/>
              <w:bottom w:val="single" w:sz="4" w:space="0" w:color="auto"/>
            </w:tcBorders>
            <w:shd w:val="clear" w:color="auto" w:fill="auto"/>
            <w:tcMar>
              <w:top w:w="29" w:type="dxa"/>
              <w:left w:w="115" w:type="dxa"/>
              <w:bottom w:w="14" w:type="dxa"/>
              <w:right w:w="115" w:type="dxa"/>
            </w:tcMar>
          </w:tcPr>
          <w:p w14:paraId="176C7130" w14:textId="10F24DA6" w:rsidR="00150E5A" w:rsidRPr="00151761" w:rsidRDefault="00150E5A" w:rsidP="001620AE">
            <w:pPr>
              <w:rPr>
                <w:rFonts w:cstheme="minorHAnsi"/>
                <w:sz w:val="20"/>
                <w:szCs w:val="20"/>
                <w:lang w:eastAsia="en-CA"/>
              </w:rPr>
            </w:pPr>
            <w:r>
              <w:rPr>
                <w:rFonts w:cstheme="minorHAnsi"/>
                <w:sz w:val="20"/>
                <w:szCs w:val="20"/>
                <w:lang w:eastAsia="en-CA"/>
              </w:rPr>
              <w:t xml:space="preserve">If your permit authorizes you to use structures or improvements, are you proposing to conduct major maintenance, repairs, expansion, or make changes to the use of the structures or improvements? </w:t>
            </w:r>
            <w:sdt>
              <w:sdtPr>
                <w:rPr>
                  <w:rFonts w:cstheme="minorHAnsi"/>
                  <w:sz w:val="20"/>
                  <w:szCs w:val="20"/>
                </w:rPr>
                <w:id w:val="-1981144541"/>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Yes </w:t>
            </w:r>
            <w:sdt>
              <w:sdtPr>
                <w:rPr>
                  <w:rFonts w:cstheme="minorHAnsi"/>
                  <w:sz w:val="20"/>
                  <w:szCs w:val="20"/>
                </w:rPr>
                <w:id w:val="-606280850"/>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 No</w:t>
            </w:r>
          </w:p>
          <w:p w14:paraId="13CBB615" w14:textId="77777777" w:rsidR="00150E5A" w:rsidRPr="00DA0182" w:rsidRDefault="00150E5A" w:rsidP="00150E5A">
            <w:pPr>
              <w:rPr>
                <w:rFonts w:cstheme="minorHAnsi"/>
                <w:sz w:val="20"/>
                <w:szCs w:val="20"/>
              </w:rPr>
            </w:pPr>
            <w:r w:rsidRPr="00DA0182">
              <w:rPr>
                <w:rFonts w:cstheme="minorHAnsi"/>
                <w:sz w:val="20"/>
                <w:szCs w:val="20"/>
              </w:rPr>
              <w:t>If ‘Yes’, describe potential impacts from these works or changes on the park’s environmental, cultural and recreation values:</w:t>
            </w:r>
          </w:p>
          <w:sdt>
            <w:sdtPr>
              <w:rPr>
                <w:rFonts w:cstheme="minorHAnsi"/>
                <w:sz w:val="20"/>
                <w:szCs w:val="20"/>
                <w:lang w:eastAsia="en-CA"/>
              </w:rPr>
              <w:id w:val="1899936642"/>
              <w:placeholder>
                <w:docPart w:val="056C0BC9EE3C45E382BDCABE6758B44B"/>
              </w:placeholder>
              <w:showingPlcHdr/>
              <w:text/>
            </w:sdtPr>
            <w:sdtEndPr/>
            <w:sdtContent>
              <w:p w14:paraId="0914FA7B" w14:textId="77777777" w:rsidR="00150E5A" w:rsidRPr="00DA0182" w:rsidRDefault="00150E5A" w:rsidP="00150E5A">
                <w:pPr>
                  <w:keepLines/>
                  <w:suppressAutoHyphens/>
                  <w:jc w:val="both"/>
                  <w:rPr>
                    <w:rFonts w:cstheme="minorHAnsi"/>
                    <w:sz w:val="20"/>
                    <w:szCs w:val="20"/>
                    <w:lang w:eastAsia="en-CA"/>
                  </w:rPr>
                </w:pPr>
                <w:r w:rsidRPr="00DA0182">
                  <w:rPr>
                    <w:rStyle w:val="PlaceholderText"/>
                    <w:rFonts w:cstheme="minorHAnsi"/>
                    <w:sz w:val="20"/>
                    <w:szCs w:val="20"/>
                  </w:rPr>
                  <w:t>Describe impacts to vegetation and wildlife, watercourses or water bodies, special features such as unique geological formations, access to the park, aesthetics and visual values, cultural values such as traditional use of the area by First Nations, park visitors and location communities, etc.</w:t>
                </w:r>
              </w:p>
            </w:sdtContent>
          </w:sdt>
          <w:p w14:paraId="04D9F2AA" w14:textId="77777777" w:rsidR="00150E5A" w:rsidRPr="00DA0182" w:rsidRDefault="00150E5A" w:rsidP="00150E5A">
            <w:pPr>
              <w:keepLines/>
              <w:suppressAutoHyphens/>
              <w:jc w:val="both"/>
              <w:rPr>
                <w:rFonts w:cstheme="minorHAnsi"/>
                <w:sz w:val="20"/>
                <w:szCs w:val="20"/>
                <w:lang w:eastAsia="en-CA"/>
              </w:rPr>
            </w:pPr>
          </w:p>
          <w:p w14:paraId="383F1D27" w14:textId="22D59982" w:rsidR="00150E5A" w:rsidRPr="00DA0182" w:rsidRDefault="00150E5A" w:rsidP="00150E5A">
            <w:pPr>
              <w:keepLines/>
              <w:suppressAutoHyphens/>
              <w:jc w:val="both"/>
              <w:rPr>
                <w:rFonts w:cstheme="minorHAnsi"/>
                <w:sz w:val="20"/>
                <w:szCs w:val="20"/>
                <w:lang w:eastAsia="en-CA"/>
              </w:rPr>
            </w:pPr>
            <w:r w:rsidRPr="00DA0182">
              <w:rPr>
                <w:rFonts w:cstheme="minorHAnsi"/>
                <w:sz w:val="20"/>
                <w:szCs w:val="20"/>
                <w:lang w:eastAsia="en-CA"/>
              </w:rPr>
              <w:t xml:space="preserve">Describe what actions will be taken to mitigate identified impacts on the </w:t>
            </w:r>
            <w:r w:rsidR="003820D4">
              <w:rPr>
                <w:rFonts w:cstheme="minorHAnsi"/>
                <w:sz w:val="20"/>
                <w:szCs w:val="20"/>
                <w:lang w:eastAsia="en-CA"/>
              </w:rPr>
              <w:t>park</w:t>
            </w:r>
            <w:r w:rsidRPr="00DA0182">
              <w:rPr>
                <w:rFonts w:cstheme="minorHAnsi"/>
                <w:sz w:val="20"/>
                <w:szCs w:val="20"/>
                <w:lang w:eastAsia="en-CA"/>
              </w:rPr>
              <w:t>(s).</w:t>
            </w:r>
          </w:p>
          <w:sdt>
            <w:sdtPr>
              <w:rPr>
                <w:rFonts w:cstheme="minorHAnsi"/>
                <w:sz w:val="20"/>
                <w:szCs w:val="20"/>
                <w:lang w:eastAsia="en-CA"/>
              </w:rPr>
              <w:id w:val="-1451314498"/>
              <w:placeholder>
                <w:docPart w:val="1D53E5A3B2A44995A4FE9E76A98A42EE"/>
              </w:placeholder>
              <w:showingPlcHdr/>
              <w:text/>
            </w:sdtPr>
            <w:sdtEndPr/>
            <w:sdtContent>
              <w:p w14:paraId="49FD52F1" w14:textId="7CF438DB" w:rsidR="00150E5A" w:rsidRPr="00150E5A" w:rsidRDefault="00150E5A" w:rsidP="00150E5A">
                <w:pPr>
                  <w:rPr>
                    <w:rFonts w:cstheme="minorHAnsi"/>
                    <w:sz w:val="20"/>
                    <w:szCs w:val="20"/>
                  </w:rPr>
                </w:pPr>
                <w:r w:rsidRPr="00DA0182">
                  <w:rPr>
                    <w:rStyle w:val="PlaceholderText"/>
                    <w:rFonts w:cstheme="minorHAnsi"/>
                    <w:sz w:val="20"/>
                    <w:szCs w:val="20"/>
                  </w:rPr>
                  <w:t>Click here to enter text.</w:t>
                </w:r>
              </w:p>
            </w:sdtContent>
          </w:sdt>
        </w:tc>
      </w:tr>
    </w:tbl>
    <w:tbl>
      <w:tblPr>
        <w:tblStyle w:val="TableGrid"/>
        <w:tblW w:w="11057" w:type="dxa"/>
        <w:tblInd w:w="-743" w:type="dxa"/>
        <w:tblLayout w:type="fixed"/>
        <w:tblCellMar>
          <w:top w:w="57" w:type="dxa"/>
          <w:bottom w:w="57" w:type="dxa"/>
        </w:tblCellMar>
        <w:tblLook w:val="04A0" w:firstRow="1" w:lastRow="0" w:firstColumn="1" w:lastColumn="0" w:noHBand="0" w:noVBand="1"/>
      </w:tblPr>
      <w:tblGrid>
        <w:gridCol w:w="1560"/>
        <w:gridCol w:w="1985"/>
        <w:gridCol w:w="2126"/>
        <w:gridCol w:w="1417"/>
        <w:gridCol w:w="3969"/>
      </w:tblGrid>
      <w:tr w:rsidR="002D4E1E" w14:paraId="541EB94F" w14:textId="77777777" w:rsidTr="00AD58A7">
        <w:tc>
          <w:tcPr>
            <w:tcW w:w="11057" w:type="dxa"/>
            <w:gridSpan w:val="5"/>
            <w:tcBorders>
              <w:bottom w:val="single" w:sz="4" w:space="0" w:color="auto"/>
            </w:tcBorders>
            <w:shd w:val="clear" w:color="auto" w:fill="365F91" w:themeFill="accent1" w:themeFillShade="BF"/>
          </w:tcPr>
          <w:p w14:paraId="541EB94E" w14:textId="1F34F9DB" w:rsidR="002D4E1E" w:rsidRDefault="002D4E1E" w:rsidP="003820D4">
            <w:bookmarkStart w:id="1" w:name="det_ManPlan"/>
            <w:r w:rsidRPr="009C7EC1">
              <w:rPr>
                <w:rFonts w:ascii="ArialMT" w:hAnsi="ArialMT" w:cs="ArialMT"/>
                <w:b/>
                <w:color w:val="FFFFFF"/>
                <w:lang w:eastAsia="en-CA"/>
              </w:rPr>
              <w:t xml:space="preserve">Part </w:t>
            </w:r>
            <w:r w:rsidR="003820D4">
              <w:rPr>
                <w:rFonts w:ascii="ArialMT" w:hAnsi="ArialMT" w:cs="ArialMT"/>
                <w:b/>
                <w:color w:val="FFFFFF"/>
                <w:lang w:eastAsia="en-CA"/>
              </w:rPr>
              <w:t>2</w:t>
            </w:r>
            <w:r w:rsidRPr="009C7EC1">
              <w:rPr>
                <w:rFonts w:ascii="ArialMT" w:hAnsi="ArialMT" w:cs="ArialMT"/>
                <w:b/>
                <w:color w:val="FFFFFF"/>
                <w:lang w:eastAsia="en-CA"/>
              </w:rPr>
              <w:t xml:space="preserve">: </w:t>
            </w:r>
            <w:r>
              <w:rPr>
                <w:rFonts w:ascii="ArialMT" w:hAnsi="ArialMT" w:cs="ArialMT"/>
                <w:b/>
                <w:color w:val="FFFFFF"/>
                <w:lang w:eastAsia="en-CA"/>
              </w:rPr>
              <w:t xml:space="preserve">DETAILED </w:t>
            </w:r>
            <w:r w:rsidR="003820D4">
              <w:rPr>
                <w:rFonts w:ascii="ArialMT" w:hAnsi="ArialMT" w:cs="ArialMT"/>
                <w:b/>
                <w:color w:val="FFFFFF"/>
                <w:lang w:eastAsia="en-CA"/>
              </w:rPr>
              <w:t xml:space="preserve">MANAGEMENT PLAN </w:t>
            </w:r>
            <w:r>
              <w:rPr>
                <w:rFonts w:ascii="ArialMT" w:hAnsi="ArialMT" w:cs="ArialMT"/>
                <w:b/>
                <w:color w:val="FFFFFF"/>
                <w:lang w:eastAsia="en-CA"/>
              </w:rPr>
              <w:t>PROPOSAL</w:t>
            </w:r>
            <w:bookmarkEnd w:id="1"/>
          </w:p>
        </w:tc>
      </w:tr>
      <w:tr w:rsidR="002D4E1E" w14:paraId="541EB951" w14:textId="77777777" w:rsidTr="00AD58A7">
        <w:tc>
          <w:tcPr>
            <w:tcW w:w="11057" w:type="dxa"/>
            <w:gridSpan w:val="5"/>
            <w:tcBorders>
              <w:bottom w:val="thinThickSmallGap" w:sz="24" w:space="0" w:color="auto"/>
            </w:tcBorders>
          </w:tcPr>
          <w:p w14:paraId="541EB950" w14:textId="7343DEFE" w:rsidR="002D4E1E" w:rsidRDefault="002D4E1E" w:rsidP="004E14D6">
            <w:r w:rsidRPr="00E375A3">
              <w:rPr>
                <w:rFonts w:cs="Arial"/>
                <w:b/>
                <w:sz w:val="20"/>
                <w:szCs w:val="20"/>
              </w:rPr>
              <w:t xml:space="preserve">All questions </w:t>
            </w:r>
            <w:r>
              <w:rPr>
                <w:rFonts w:cs="Arial"/>
                <w:b/>
                <w:sz w:val="20"/>
                <w:szCs w:val="20"/>
              </w:rPr>
              <w:t xml:space="preserve">below </w:t>
            </w:r>
            <w:r w:rsidRPr="00E375A3">
              <w:rPr>
                <w:rFonts w:cs="Arial"/>
                <w:b/>
                <w:sz w:val="20"/>
                <w:szCs w:val="20"/>
              </w:rPr>
              <w:t>must be completed.</w:t>
            </w:r>
            <w:r>
              <w:rPr>
                <w:rFonts w:cs="Arial"/>
                <w:sz w:val="20"/>
                <w:szCs w:val="20"/>
              </w:rPr>
              <w:t xml:space="preserve"> I</w:t>
            </w:r>
            <w:r w:rsidRPr="004D39F2">
              <w:rPr>
                <w:rFonts w:cs="Arial"/>
                <w:sz w:val="20"/>
                <w:szCs w:val="20"/>
              </w:rPr>
              <w:t xml:space="preserve">f </w:t>
            </w:r>
            <w:r>
              <w:rPr>
                <w:rFonts w:cs="Arial"/>
                <w:sz w:val="20"/>
                <w:szCs w:val="20"/>
              </w:rPr>
              <w:t>you require additional information to answer any of the questions you may be required to contact an</w:t>
            </w:r>
            <w:r w:rsidRPr="004D39F2">
              <w:rPr>
                <w:rFonts w:cs="Arial"/>
                <w:sz w:val="20"/>
                <w:szCs w:val="20"/>
              </w:rPr>
              <w:t xml:space="preserve"> Area Supervisor prior to submitting the application.</w:t>
            </w:r>
            <w:r>
              <w:rPr>
                <w:rFonts w:cs="Arial"/>
                <w:sz w:val="20"/>
                <w:szCs w:val="20"/>
              </w:rPr>
              <w:t xml:space="preserve"> </w:t>
            </w:r>
            <w:r w:rsidRPr="004D39F2">
              <w:rPr>
                <w:rFonts w:cs="Arial"/>
                <w:sz w:val="20"/>
                <w:szCs w:val="20"/>
              </w:rPr>
              <w:t xml:space="preserve"> </w:t>
            </w:r>
            <w:r>
              <w:rPr>
                <w:rFonts w:cs="Arial"/>
                <w:sz w:val="20"/>
                <w:szCs w:val="20"/>
              </w:rPr>
              <w:t>Where a question is not applicable, indicate ‘n/a’.</w:t>
            </w:r>
          </w:p>
        </w:tc>
      </w:tr>
      <w:tr w:rsidR="002D4E1E" w14:paraId="541EB986" w14:textId="77777777" w:rsidTr="00AD58A7">
        <w:tc>
          <w:tcPr>
            <w:tcW w:w="11057" w:type="dxa"/>
            <w:gridSpan w:val="5"/>
            <w:tcBorders>
              <w:top w:val="thinThickSmallGap" w:sz="24" w:space="0" w:color="auto"/>
            </w:tcBorders>
          </w:tcPr>
          <w:p w14:paraId="7C3E8953" w14:textId="62022F6D" w:rsidR="002D4E1E" w:rsidRPr="003208D2" w:rsidRDefault="002D4E1E" w:rsidP="008447CF">
            <w:pPr>
              <w:rPr>
                <w:rFonts w:ascii="ArialMT" w:hAnsi="ArialMT" w:cs="ArialMT"/>
                <w:i/>
                <w:color w:val="FF0000"/>
                <w:sz w:val="20"/>
                <w:szCs w:val="20"/>
                <w:lang w:eastAsia="en-CA"/>
              </w:rPr>
            </w:pPr>
            <w:r>
              <w:rPr>
                <w:rFonts w:ascii="ArialMT" w:hAnsi="ArialMT" w:cs="ArialMT"/>
                <w:i/>
                <w:color w:val="FF0000"/>
                <w:sz w:val="20"/>
                <w:szCs w:val="20"/>
                <w:lang w:eastAsia="en-CA"/>
              </w:rPr>
              <w:t>If additional rows will be required, please add as necessary.</w:t>
            </w:r>
          </w:p>
          <w:p w14:paraId="541EB985" w14:textId="4B56B907" w:rsidR="002D4E1E" w:rsidRPr="00734D05" w:rsidRDefault="002D4E1E" w:rsidP="00F811C6">
            <w:pPr>
              <w:rPr>
                <w:i/>
              </w:rPr>
            </w:pPr>
            <w:r w:rsidRPr="00A93ED5">
              <w:rPr>
                <w:rFonts w:ascii="ArialMT" w:hAnsi="ArialMT" w:cs="ArialMT"/>
                <w:b/>
                <w:sz w:val="20"/>
                <w:szCs w:val="20"/>
                <w:lang w:eastAsia="en-CA"/>
              </w:rPr>
              <w:t>Proposed Schedule</w:t>
            </w:r>
          </w:p>
        </w:tc>
      </w:tr>
      <w:tr w:rsidR="002D4E1E" w14:paraId="541EB98D" w14:textId="77777777" w:rsidTr="00AD58A7">
        <w:tc>
          <w:tcPr>
            <w:tcW w:w="1560" w:type="dxa"/>
          </w:tcPr>
          <w:p w14:paraId="541EB987" w14:textId="4563E328" w:rsidR="002D4E1E" w:rsidRPr="00EC27B8" w:rsidRDefault="002D4E1E">
            <w:pPr>
              <w:rPr>
                <w:b/>
              </w:rPr>
            </w:pPr>
            <w:r>
              <w:rPr>
                <w:b/>
              </w:rPr>
              <w:t>Phase</w:t>
            </w:r>
          </w:p>
        </w:tc>
        <w:tc>
          <w:tcPr>
            <w:tcW w:w="1985" w:type="dxa"/>
          </w:tcPr>
          <w:p w14:paraId="541EB988" w14:textId="78B3404C" w:rsidR="002D4E1E" w:rsidRPr="00EC27B8" w:rsidRDefault="002D4E1E" w:rsidP="008447CF">
            <w:pPr>
              <w:rPr>
                <w:b/>
              </w:rPr>
            </w:pPr>
            <w:r>
              <w:rPr>
                <w:b/>
              </w:rPr>
              <w:t>Dates</w:t>
            </w:r>
          </w:p>
        </w:tc>
        <w:tc>
          <w:tcPr>
            <w:tcW w:w="2126" w:type="dxa"/>
          </w:tcPr>
          <w:p w14:paraId="541EB989" w14:textId="6758E08D" w:rsidR="002D4E1E" w:rsidRPr="00EC27B8" w:rsidRDefault="003820D4" w:rsidP="008447CF">
            <w:pPr>
              <w:rPr>
                <w:b/>
              </w:rPr>
            </w:pPr>
            <w:r>
              <w:rPr>
                <w:b/>
              </w:rPr>
              <w:t>Total Hours on Location for staff and equipment</w:t>
            </w:r>
          </w:p>
        </w:tc>
        <w:tc>
          <w:tcPr>
            <w:tcW w:w="1417" w:type="dxa"/>
          </w:tcPr>
          <w:p w14:paraId="541EB98A" w14:textId="613CDF3D" w:rsidR="002D4E1E" w:rsidRPr="00EC27B8" w:rsidRDefault="002D4E1E" w:rsidP="008447CF">
            <w:pPr>
              <w:rPr>
                <w:b/>
              </w:rPr>
            </w:pPr>
            <w:r>
              <w:rPr>
                <w:b/>
              </w:rPr>
              <w:t># cast/crew</w:t>
            </w:r>
            <w:r w:rsidRPr="00EC27B8">
              <w:rPr>
                <w:b/>
              </w:rPr>
              <w:t xml:space="preserve"> </w:t>
            </w:r>
          </w:p>
        </w:tc>
        <w:tc>
          <w:tcPr>
            <w:tcW w:w="3969" w:type="dxa"/>
          </w:tcPr>
          <w:p w14:paraId="4B492A81" w14:textId="77777777" w:rsidR="002D4E1E" w:rsidRPr="00EC27B8" w:rsidRDefault="002D4E1E">
            <w:pPr>
              <w:rPr>
                <w:b/>
              </w:rPr>
            </w:pPr>
            <w:r w:rsidRPr="00EC27B8">
              <w:rPr>
                <w:b/>
              </w:rPr>
              <w:t>Location(s)</w:t>
            </w:r>
          </w:p>
          <w:p w14:paraId="541EB98C" w14:textId="46E9B755" w:rsidR="002D4E1E" w:rsidRPr="00EC27B8" w:rsidRDefault="002D4E1E">
            <w:pPr>
              <w:rPr>
                <w:b/>
              </w:rPr>
            </w:pPr>
          </w:p>
        </w:tc>
      </w:tr>
      <w:tr w:rsidR="002D4E1E" w14:paraId="541EB994" w14:textId="77777777" w:rsidTr="00AD58A7">
        <w:sdt>
          <w:sdtPr>
            <w:id w:val="-29804461"/>
            <w:placeholder>
              <w:docPart w:val="6165BCD3F6344F908A32985DAAE98DB0"/>
            </w:placeholder>
            <w:showingPlcHdr/>
          </w:sdtPr>
          <w:sdtEndPr/>
          <w:sdtContent>
            <w:tc>
              <w:tcPr>
                <w:tcW w:w="1560" w:type="dxa"/>
              </w:tcPr>
              <w:p w14:paraId="541EB98E" w14:textId="5FC4BDFE" w:rsidR="002D4E1E" w:rsidRPr="00F76BA0" w:rsidRDefault="002D4E1E" w:rsidP="008447CF">
                <w:pPr>
                  <w:rPr>
                    <w:sz w:val="20"/>
                    <w:szCs w:val="20"/>
                  </w:rPr>
                </w:pPr>
                <w:r>
                  <w:rPr>
                    <w:rStyle w:val="PlaceholderText"/>
                    <w:sz w:val="20"/>
                    <w:szCs w:val="20"/>
                  </w:rPr>
                  <w:t>Phase of film activities, e.g. Prep, Filming, Wrap, Hold</w:t>
                </w:r>
              </w:p>
            </w:tc>
          </w:sdtContent>
        </w:sdt>
        <w:tc>
          <w:tcPr>
            <w:tcW w:w="1985" w:type="dxa"/>
          </w:tcPr>
          <w:p w14:paraId="541EB98F" w14:textId="36F30A0A" w:rsidR="002D4E1E" w:rsidRDefault="00DC309F">
            <w:sdt>
              <w:sdtPr>
                <w:id w:val="-704259525"/>
                <w:placeholder>
                  <w:docPart w:val="ADDB1BED51CD4760AD5459A36C0A943A"/>
                </w:placeholder>
                <w:showingPlcHdr/>
                <w:date>
                  <w:dateFormat w:val="yyyy-MM-dd"/>
                  <w:lid w:val="en-CA"/>
                  <w:storeMappedDataAs w:val="dateTime"/>
                  <w:calendar w:val="gregorian"/>
                </w:date>
              </w:sdtPr>
              <w:sdtEndPr/>
              <w:sdtContent>
                <w:r w:rsidR="002D4E1E" w:rsidRPr="00051429">
                  <w:rPr>
                    <w:rStyle w:val="PlaceholderText"/>
                  </w:rPr>
                  <w:t>Click here to enter a date.</w:t>
                </w:r>
              </w:sdtContent>
            </w:sdt>
            <w:r w:rsidR="002D4E1E">
              <w:t>to</w:t>
            </w:r>
            <w:sdt>
              <w:sdtPr>
                <w:id w:val="1666746091"/>
                <w:placeholder>
                  <w:docPart w:val="3D9CA77015ED4A28BB2E2274C9C17F32"/>
                </w:placeholder>
                <w:showingPlcHdr/>
                <w:date>
                  <w:dateFormat w:val="yyyy-MM-dd"/>
                  <w:lid w:val="en-CA"/>
                  <w:storeMappedDataAs w:val="dateTime"/>
                  <w:calendar w:val="gregorian"/>
                </w:date>
              </w:sdtPr>
              <w:sdtEndPr/>
              <w:sdtContent>
                <w:r w:rsidR="002D4E1E" w:rsidRPr="00051429">
                  <w:rPr>
                    <w:rStyle w:val="PlaceholderText"/>
                  </w:rPr>
                  <w:t>Click here to enter a date.</w:t>
                </w:r>
              </w:sdtContent>
            </w:sdt>
          </w:p>
        </w:tc>
        <w:sdt>
          <w:sdtPr>
            <w:id w:val="-978911176"/>
            <w:placeholder>
              <w:docPart w:val="8B59D8D723C64C2B826FC7D4E6A6D25C"/>
            </w:placeholder>
            <w:showingPlcHdr/>
            <w:text/>
          </w:sdtPr>
          <w:sdtEndPr/>
          <w:sdtContent>
            <w:tc>
              <w:tcPr>
                <w:tcW w:w="2126" w:type="dxa"/>
              </w:tcPr>
              <w:p w14:paraId="541EB990" w14:textId="000C7E25" w:rsidR="002D4E1E" w:rsidRDefault="002D4E1E" w:rsidP="008447CF">
                <w:r>
                  <w:rPr>
                    <w:rStyle w:val="PlaceholderText"/>
                    <w:sz w:val="20"/>
                    <w:szCs w:val="20"/>
                  </w:rPr>
                  <w:t>i.e. 0800- 1800</w:t>
                </w:r>
              </w:p>
            </w:tc>
          </w:sdtContent>
        </w:sdt>
        <w:sdt>
          <w:sdtPr>
            <w:id w:val="-1083837271"/>
            <w:placeholder>
              <w:docPart w:val="BC88F7C06C794C808775BB9E0C00824C"/>
            </w:placeholder>
            <w:showingPlcHdr/>
            <w:text/>
          </w:sdtPr>
          <w:sdtEndPr/>
          <w:sdtContent>
            <w:tc>
              <w:tcPr>
                <w:tcW w:w="1417" w:type="dxa"/>
              </w:tcPr>
              <w:p w14:paraId="541EB991" w14:textId="77777777" w:rsidR="002D4E1E" w:rsidRDefault="002D4E1E">
                <w:r w:rsidRPr="00F76BA0">
                  <w:rPr>
                    <w:rStyle w:val="PlaceholderText"/>
                    <w:sz w:val="20"/>
                    <w:szCs w:val="20"/>
                  </w:rPr>
                  <w:t>#</w:t>
                </w:r>
              </w:p>
            </w:tc>
          </w:sdtContent>
        </w:sdt>
        <w:tc>
          <w:tcPr>
            <w:tcW w:w="3969" w:type="dxa"/>
          </w:tcPr>
          <w:sdt>
            <w:sdtPr>
              <w:id w:val="958688172"/>
              <w:placeholder>
                <w:docPart w:val="CBDD49227ED9498C9FBE654AEA09867F"/>
              </w:placeholder>
              <w:showingPlcHdr/>
            </w:sdtPr>
            <w:sdtEndPr/>
            <w:sdtContent>
              <w:p w14:paraId="10ED0FC4" w14:textId="77777777" w:rsidR="002D4E1E" w:rsidRDefault="002D4E1E" w:rsidP="008266DB">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sdtContent>
          </w:sdt>
          <w:p w14:paraId="541EB993" w14:textId="04955786" w:rsidR="002D4E1E" w:rsidRDefault="002D4E1E" w:rsidP="004D3DA3"/>
        </w:tc>
      </w:tr>
      <w:tr w:rsidR="002D4E1E" w14:paraId="541EB99B" w14:textId="77777777" w:rsidTr="00AD58A7">
        <w:sdt>
          <w:sdtPr>
            <w:id w:val="19673671"/>
            <w:placeholder>
              <w:docPart w:val="DDF857E96F6E4498BFA2B1E295293556"/>
            </w:placeholder>
            <w:showingPlcHdr/>
          </w:sdtPr>
          <w:sdtEndPr/>
          <w:sdtContent>
            <w:tc>
              <w:tcPr>
                <w:tcW w:w="1560" w:type="dxa"/>
                <w:tcBorders>
                  <w:bottom w:val="single" w:sz="4" w:space="0" w:color="auto"/>
                </w:tcBorders>
              </w:tcPr>
              <w:p w14:paraId="541EB995" w14:textId="14A1BE5D" w:rsidR="002D4E1E" w:rsidRDefault="002D4E1E" w:rsidP="0080439D">
                <w:r>
                  <w:rPr>
                    <w:rStyle w:val="PlaceholderText"/>
                    <w:sz w:val="20"/>
                    <w:szCs w:val="20"/>
                  </w:rPr>
                  <w:t>Phase of film activities, e.g. Prep, Filming, Wrap, Hold</w:t>
                </w:r>
              </w:p>
            </w:tc>
          </w:sdtContent>
        </w:sdt>
        <w:tc>
          <w:tcPr>
            <w:tcW w:w="1985" w:type="dxa"/>
            <w:tcBorders>
              <w:bottom w:val="single" w:sz="4" w:space="0" w:color="auto"/>
            </w:tcBorders>
          </w:tcPr>
          <w:p w14:paraId="541EB996" w14:textId="08D42BFC" w:rsidR="002D4E1E" w:rsidRDefault="00DC309F">
            <w:sdt>
              <w:sdtPr>
                <w:id w:val="-790130498"/>
                <w:placeholder>
                  <w:docPart w:val="A7BA01FD58E64BAEB0DF4F4CD29B8068"/>
                </w:placeholder>
                <w:showingPlcHdr/>
                <w:date>
                  <w:dateFormat w:val="yyyy-MM-dd"/>
                  <w:lid w:val="en-CA"/>
                  <w:storeMappedDataAs w:val="dateTime"/>
                  <w:calendar w:val="gregorian"/>
                </w:date>
              </w:sdtPr>
              <w:sdtEndPr/>
              <w:sdtContent>
                <w:r w:rsidR="002D4E1E" w:rsidRPr="00051429">
                  <w:rPr>
                    <w:rStyle w:val="PlaceholderText"/>
                  </w:rPr>
                  <w:t>Click here to enter a date.</w:t>
                </w:r>
              </w:sdtContent>
            </w:sdt>
            <w:r w:rsidR="002D4E1E">
              <w:t>to</w:t>
            </w:r>
            <w:sdt>
              <w:sdtPr>
                <w:id w:val="637528446"/>
                <w:placeholder>
                  <w:docPart w:val="A7BA01FD58E64BAEB0DF4F4CD29B8068"/>
                </w:placeholder>
                <w:showingPlcHdr/>
                <w:date>
                  <w:dateFormat w:val="yyyy-MM-dd"/>
                  <w:lid w:val="en-CA"/>
                  <w:storeMappedDataAs w:val="dateTime"/>
                  <w:calendar w:val="gregorian"/>
                </w:date>
              </w:sdtPr>
              <w:sdtEndPr/>
              <w:sdtContent>
                <w:r w:rsidR="003820D4" w:rsidRPr="00051429">
                  <w:rPr>
                    <w:rStyle w:val="PlaceholderText"/>
                  </w:rPr>
                  <w:t>Click here to enter a date.</w:t>
                </w:r>
              </w:sdtContent>
            </w:sdt>
          </w:p>
        </w:tc>
        <w:sdt>
          <w:sdtPr>
            <w:id w:val="1963608739"/>
            <w:placeholder>
              <w:docPart w:val="EFBF2584CE69471FB7BC4EDC638C5BFB"/>
            </w:placeholder>
            <w:showingPlcHdr/>
            <w:text/>
          </w:sdtPr>
          <w:sdtEndPr/>
          <w:sdtContent>
            <w:tc>
              <w:tcPr>
                <w:tcW w:w="2126" w:type="dxa"/>
                <w:tcBorders>
                  <w:bottom w:val="single" w:sz="4" w:space="0" w:color="auto"/>
                </w:tcBorders>
              </w:tcPr>
              <w:p w14:paraId="541EB997" w14:textId="59ED37CD" w:rsidR="002D4E1E" w:rsidRDefault="002D4E1E">
                <w:r>
                  <w:rPr>
                    <w:rStyle w:val="PlaceholderText"/>
                    <w:sz w:val="20"/>
                    <w:szCs w:val="20"/>
                  </w:rPr>
                  <w:t>i.e. 0800- 1800</w:t>
                </w:r>
              </w:p>
            </w:tc>
          </w:sdtContent>
        </w:sdt>
        <w:sdt>
          <w:sdtPr>
            <w:id w:val="856002533"/>
            <w:placeholder>
              <w:docPart w:val="B0A584B60AAB470699EE263106063103"/>
            </w:placeholder>
            <w:showingPlcHdr/>
            <w:text/>
          </w:sdtPr>
          <w:sdtEndPr/>
          <w:sdtContent>
            <w:tc>
              <w:tcPr>
                <w:tcW w:w="1417" w:type="dxa"/>
                <w:tcBorders>
                  <w:bottom w:val="single" w:sz="4" w:space="0" w:color="auto"/>
                </w:tcBorders>
              </w:tcPr>
              <w:p w14:paraId="541EB998" w14:textId="77777777" w:rsidR="002D4E1E" w:rsidRDefault="002D4E1E">
                <w:r w:rsidRPr="00F76BA0">
                  <w:rPr>
                    <w:rStyle w:val="PlaceholderText"/>
                    <w:sz w:val="20"/>
                    <w:szCs w:val="20"/>
                  </w:rPr>
                  <w:t>#</w:t>
                </w:r>
              </w:p>
            </w:tc>
          </w:sdtContent>
        </w:sdt>
        <w:tc>
          <w:tcPr>
            <w:tcW w:w="3969" w:type="dxa"/>
            <w:tcBorders>
              <w:bottom w:val="single" w:sz="4" w:space="0" w:color="auto"/>
            </w:tcBorders>
          </w:tcPr>
          <w:sdt>
            <w:sdtPr>
              <w:id w:val="360097876"/>
              <w:placeholder>
                <w:docPart w:val="293785BF9E494ABDAD59246F3236BC3A"/>
              </w:placeholder>
              <w:showingPlcHdr/>
            </w:sdtPr>
            <w:sdtEndPr/>
            <w:sdtContent>
              <w:p w14:paraId="4A6F9F1F" w14:textId="77777777" w:rsidR="002D4E1E" w:rsidRDefault="002D4E1E">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sdtContent>
          </w:sdt>
          <w:p w14:paraId="541EB99A" w14:textId="704B725D" w:rsidR="002D4E1E" w:rsidRDefault="002D4E1E"/>
        </w:tc>
      </w:tr>
      <w:tr w:rsidR="002D4E1E" w14:paraId="308813AE" w14:textId="77777777" w:rsidTr="00AD58A7">
        <w:sdt>
          <w:sdtPr>
            <w:id w:val="1663429022"/>
            <w:placeholder>
              <w:docPart w:val="D2213660D2524F208C8715ECF0C4B749"/>
            </w:placeholder>
            <w:showingPlcHdr/>
          </w:sdtPr>
          <w:sdtEndPr/>
          <w:sdtContent>
            <w:tc>
              <w:tcPr>
                <w:tcW w:w="1560" w:type="dxa"/>
                <w:tcBorders>
                  <w:bottom w:val="thinThickSmallGap" w:sz="24" w:space="0" w:color="auto"/>
                </w:tcBorders>
              </w:tcPr>
              <w:p w14:paraId="5CD934A7" w14:textId="5AC7E278" w:rsidR="002D4E1E" w:rsidRDefault="002D4E1E" w:rsidP="0080439D">
                <w:r>
                  <w:rPr>
                    <w:rStyle w:val="PlaceholderText"/>
                    <w:sz w:val="20"/>
                    <w:szCs w:val="20"/>
                  </w:rPr>
                  <w:t>Phase of film activities, e.g. Prep, Filming, Wrap, Hold</w:t>
                </w:r>
              </w:p>
            </w:tc>
          </w:sdtContent>
        </w:sdt>
        <w:tc>
          <w:tcPr>
            <w:tcW w:w="1985" w:type="dxa"/>
            <w:tcBorders>
              <w:bottom w:val="thinThickSmallGap" w:sz="24" w:space="0" w:color="auto"/>
            </w:tcBorders>
          </w:tcPr>
          <w:p w14:paraId="13C5C2B6" w14:textId="4F85913E" w:rsidR="002D4E1E" w:rsidRDefault="00DC309F">
            <w:sdt>
              <w:sdtPr>
                <w:id w:val="-1357197663"/>
                <w:placeholder>
                  <w:docPart w:val="5E542683F65C4B23B139E0D91901FDA6"/>
                </w:placeholder>
                <w:showingPlcHdr/>
                <w:date>
                  <w:dateFormat w:val="yyyy-MM-dd"/>
                  <w:lid w:val="en-CA"/>
                  <w:storeMappedDataAs w:val="dateTime"/>
                  <w:calendar w:val="gregorian"/>
                </w:date>
              </w:sdtPr>
              <w:sdtEndPr/>
              <w:sdtContent>
                <w:r w:rsidR="002D4E1E" w:rsidRPr="00051429">
                  <w:rPr>
                    <w:rStyle w:val="PlaceholderText"/>
                  </w:rPr>
                  <w:t>Click here to enter a date.</w:t>
                </w:r>
              </w:sdtContent>
            </w:sdt>
            <w:r w:rsidR="002D4E1E">
              <w:t>to</w:t>
            </w:r>
            <w:sdt>
              <w:sdtPr>
                <w:id w:val="1649467078"/>
                <w:placeholder>
                  <w:docPart w:val="5E542683F65C4B23B139E0D91901FDA6"/>
                </w:placeholder>
                <w:showingPlcHdr/>
                <w:date>
                  <w:dateFormat w:val="yyyy-MM-dd"/>
                  <w:lid w:val="en-CA"/>
                  <w:storeMappedDataAs w:val="dateTime"/>
                  <w:calendar w:val="gregorian"/>
                </w:date>
              </w:sdtPr>
              <w:sdtEndPr/>
              <w:sdtContent>
                <w:r w:rsidR="003820D4" w:rsidRPr="00051429">
                  <w:rPr>
                    <w:rStyle w:val="PlaceholderText"/>
                  </w:rPr>
                  <w:t>Click here to enter a date.</w:t>
                </w:r>
              </w:sdtContent>
            </w:sdt>
          </w:p>
        </w:tc>
        <w:sdt>
          <w:sdtPr>
            <w:id w:val="-1785808210"/>
            <w:placeholder>
              <w:docPart w:val="84DE9D81087B4C92A0F8D5B1ECEFF42A"/>
            </w:placeholder>
            <w:showingPlcHdr/>
            <w:text/>
          </w:sdtPr>
          <w:sdtEndPr/>
          <w:sdtContent>
            <w:tc>
              <w:tcPr>
                <w:tcW w:w="2126" w:type="dxa"/>
                <w:tcBorders>
                  <w:bottom w:val="thinThickSmallGap" w:sz="24" w:space="0" w:color="auto"/>
                </w:tcBorders>
              </w:tcPr>
              <w:p w14:paraId="24CB8401" w14:textId="06328480" w:rsidR="002D4E1E" w:rsidRDefault="002D4E1E">
                <w:r>
                  <w:rPr>
                    <w:rStyle w:val="PlaceholderText"/>
                    <w:sz w:val="20"/>
                    <w:szCs w:val="20"/>
                  </w:rPr>
                  <w:t>i.e. 0800- 1800</w:t>
                </w:r>
              </w:p>
            </w:tc>
          </w:sdtContent>
        </w:sdt>
        <w:sdt>
          <w:sdtPr>
            <w:id w:val="-812704921"/>
            <w:placeholder>
              <w:docPart w:val="F7E3711B99604FC98BA93414AFF8DD16"/>
            </w:placeholder>
            <w:showingPlcHdr/>
            <w:text/>
          </w:sdtPr>
          <w:sdtEndPr/>
          <w:sdtContent>
            <w:tc>
              <w:tcPr>
                <w:tcW w:w="1417" w:type="dxa"/>
                <w:tcBorders>
                  <w:bottom w:val="thinThickSmallGap" w:sz="24" w:space="0" w:color="auto"/>
                </w:tcBorders>
              </w:tcPr>
              <w:p w14:paraId="2E93E392" w14:textId="4044FC09" w:rsidR="002D4E1E" w:rsidRDefault="002D4E1E">
                <w:r w:rsidRPr="00F76BA0">
                  <w:rPr>
                    <w:rStyle w:val="PlaceholderText"/>
                    <w:sz w:val="20"/>
                    <w:szCs w:val="20"/>
                  </w:rPr>
                  <w:t>#</w:t>
                </w:r>
              </w:p>
            </w:tc>
          </w:sdtContent>
        </w:sdt>
        <w:tc>
          <w:tcPr>
            <w:tcW w:w="3969" w:type="dxa"/>
            <w:tcBorders>
              <w:bottom w:val="thinThickSmallGap" w:sz="24" w:space="0" w:color="auto"/>
            </w:tcBorders>
          </w:tcPr>
          <w:sdt>
            <w:sdtPr>
              <w:id w:val="-1316034829"/>
              <w:placeholder>
                <w:docPart w:val="648D0B90113C41C7B12C38382B6FC9AE"/>
              </w:placeholder>
              <w:showingPlcHdr/>
            </w:sdtPr>
            <w:sdtEndPr/>
            <w:sdtContent>
              <w:p w14:paraId="396C88DD" w14:textId="77777777" w:rsidR="002D4E1E" w:rsidRDefault="002D4E1E" w:rsidP="0009618F">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sdtContent>
          </w:sdt>
          <w:p w14:paraId="3905D9FA" w14:textId="196F4CF4" w:rsidR="002D4E1E" w:rsidRDefault="002D4E1E"/>
        </w:tc>
      </w:tr>
      <w:tr w:rsidR="002D4E1E" w14:paraId="541EB9A6" w14:textId="77777777" w:rsidTr="00AD58A7">
        <w:tc>
          <w:tcPr>
            <w:tcW w:w="11057" w:type="dxa"/>
            <w:gridSpan w:val="5"/>
            <w:tcBorders>
              <w:top w:val="thinThickSmallGap" w:sz="24" w:space="0" w:color="auto"/>
            </w:tcBorders>
          </w:tcPr>
          <w:p w14:paraId="541EB9A5" w14:textId="77777777" w:rsidR="002D4E1E" w:rsidRDefault="002D4E1E">
            <w:r w:rsidRPr="00F76BA0">
              <w:rPr>
                <w:rFonts w:ascii="ArialMT" w:hAnsi="ArialMT" w:cs="ArialMT"/>
                <w:b/>
                <w:sz w:val="20"/>
                <w:szCs w:val="20"/>
                <w:lang w:eastAsia="en-CA"/>
              </w:rPr>
              <w:t>Maps</w:t>
            </w:r>
          </w:p>
        </w:tc>
      </w:tr>
      <w:tr w:rsidR="002D4E1E" w14:paraId="541EB9AC" w14:textId="77777777" w:rsidTr="00AD58A7">
        <w:tc>
          <w:tcPr>
            <w:tcW w:w="11057" w:type="dxa"/>
            <w:gridSpan w:val="5"/>
            <w:tcBorders>
              <w:bottom w:val="thinThickSmallGap" w:sz="24" w:space="0" w:color="auto"/>
            </w:tcBorders>
          </w:tcPr>
          <w:p w14:paraId="541EB9A8" w14:textId="127BEBBC" w:rsidR="002D4E1E" w:rsidRDefault="003820D4" w:rsidP="00EC27B8">
            <w:pPr>
              <w:rPr>
                <w:rFonts w:cstheme="minorHAnsi"/>
                <w:sz w:val="20"/>
                <w:szCs w:val="20"/>
              </w:rPr>
            </w:pPr>
            <w:r w:rsidRPr="00907DF7">
              <w:rPr>
                <w:rFonts w:cstheme="minorHAnsi"/>
                <w:sz w:val="20"/>
                <w:szCs w:val="20"/>
              </w:rPr>
              <w:t>You are required to provide a map or a georeferenced spatial file of the location and area you wish to apply for.</w:t>
            </w:r>
            <w:r>
              <w:rPr>
                <w:rFonts w:cstheme="minorHAnsi"/>
                <w:sz w:val="20"/>
                <w:szCs w:val="20"/>
              </w:rPr>
              <w:t xml:space="preserve"> Any </w:t>
            </w:r>
            <w:r w:rsidRPr="00907DF7">
              <w:rPr>
                <w:rFonts w:cstheme="minorHAnsi"/>
                <w:sz w:val="20"/>
                <w:szCs w:val="20"/>
              </w:rPr>
              <w:t xml:space="preserve">map </w:t>
            </w:r>
            <w:r>
              <w:rPr>
                <w:rFonts w:cstheme="minorHAnsi"/>
                <w:sz w:val="20"/>
                <w:szCs w:val="20"/>
              </w:rPr>
              <w:t xml:space="preserve">submitted as a pdf or image file </w:t>
            </w:r>
            <w:r w:rsidRPr="00907DF7">
              <w:rPr>
                <w:rFonts w:cstheme="minorHAnsi"/>
                <w:sz w:val="20"/>
                <w:szCs w:val="20"/>
              </w:rPr>
              <w:t>must include a north arrow and scale bar</w:t>
            </w:r>
            <w:r>
              <w:rPr>
                <w:rFonts w:cstheme="minorHAnsi"/>
                <w:sz w:val="20"/>
                <w:szCs w:val="20"/>
              </w:rPr>
              <w:t>.</w:t>
            </w:r>
          </w:p>
          <w:p w14:paraId="370F42BF" w14:textId="77777777" w:rsidR="003820D4" w:rsidRPr="00EC27B8" w:rsidRDefault="003820D4" w:rsidP="00EC27B8">
            <w:pPr>
              <w:rPr>
                <w:sz w:val="20"/>
                <w:szCs w:val="20"/>
              </w:rPr>
            </w:pPr>
          </w:p>
          <w:p w14:paraId="541EB9AB" w14:textId="76525459" w:rsidR="002D4E1E" w:rsidRPr="00283C70" w:rsidRDefault="003820D4" w:rsidP="003820D4">
            <w:pPr>
              <w:rPr>
                <w:i/>
                <w:color w:val="FF0000"/>
              </w:rPr>
            </w:pPr>
            <w:r>
              <w:rPr>
                <w:rFonts w:cstheme="minorHAnsi"/>
                <w:sz w:val="20"/>
                <w:szCs w:val="20"/>
              </w:rPr>
              <w:t xml:space="preserve">If you choose to produce a spatial file rather than submit a pdf or image file map, you can submit a single spatial file. A spatial file is generally created using a GIS system or an online web mapping application, such as </w:t>
            </w:r>
            <w:proofErr w:type="spellStart"/>
            <w:r>
              <w:rPr>
                <w:rFonts w:cstheme="minorHAnsi"/>
                <w:sz w:val="20"/>
                <w:szCs w:val="20"/>
              </w:rPr>
              <w:t>iMapBC</w:t>
            </w:r>
            <w:proofErr w:type="spellEnd"/>
            <w:r>
              <w:rPr>
                <w:rFonts w:cstheme="minorHAnsi"/>
                <w:sz w:val="20"/>
                <w:szCs w:val="20"/>
              </w:rPr>
              <w:t xml:space="preserve">. </w:t>
            </w:r>
            <w:r w:rsidRPr="008338F7">
              <w:rPr>
                <w:rFonts w:cstheme="minorHAnsi"/>
                <w:sz w:val="20"/>
                <w:szCs w:val="20"/>
              </w:rPr>
              <w:t xml:space="preserve">Please note, </w:t>
            </w:r>
            <w:r>
              <w:rPr>
                <w:rFonts w:cstheme="minorHAnsi"/>
                <w:sz w:val="20"/>
                <w:szCs w:val="20"/>
              </w:rPr>
              <w:t>all</w:t>
            </w:r>
            <w:r w:rsidRPr="008338F7">
              <w:rPr>
                <w:rFonts w:cstheme="minorHAnsi"/>
                <w:sz w:val="20"/>
                <w:szCs w:val="20"/>
              </w:rPr>
              <w:t xml:space="preserve"> spatial files must be in BC Albers, NAD 83 projection. Common spatial files include Shapefiles, KML, KMZ, and </w:t>
            </w:r>
            <w:proofErr w:type="spellStart"/>
            <w:r w:rsidRPr="008338F7">
              <w:rPr>
                <w:rFonts w:cstheme="minorHAnsi"/>
                <w:sz w:val="20"/>
                <w:szCs w:val="20"/>
              </w:rPr>
              <w:t>Geomark</w:t>
            </w:r>
            <w:proofErr w:type="spellEnd"/>
            <w:r>
              <w:rPr>
                <w:rFonts w:cstheme="minorHAnsi"/>
                <w:sz w:val="20"/>
                <w:szCs w:val="20"/>
              </w:rPr>
              <w:t>.</w:t>
            </w:r>
          </w:p>
        </w:tc>
      </w:tr>
      <w:tr w:rsidR="002D4E1E" w14:paraId="425A7E69" w14:textId="77777777" w:rsidTr="00AD58A7">
        <w:tc>
          <w:tcPr>
            <w:tcW w:w="11057" w:type="dxa"/>
            <w:gridSpan w:val="5"/>
            <w:tcBorders>
              <w:top w:val="thinThickSmallGap" w:sz="24" w:space="0" w:color="auto"/>
              <w:bottom w:val="single" w:sz="4" w:space="0" w:color="auto"/>
            </w:tcBorders>
          </w:tcPr>
          <w:p w14:paraId="30C64BE6" w14:textId="747F9F36" w:rsidR="002D4E1E" w:rsidRPr="00A93ED5" w:rsidRDefault="002D4E1E">
            <w:pPr>
              <w:rPr>
                <w:rFonts w:ascii="ArialMT" w:hAnsi="ArialMT" w:cs="ArialMT"/>
                <w:b/>
                <w:sz w:val="20"/>
                <w:szCs w:val="20"/>
                <w:lang w:eastAsia="en-CA"/>
              </w:rPr>
            </w:pPr>
            <w:r w:rsidRPr="00A93ED5">
              <w:rPr>
                <w:rFonts w:ascii="ArialMT" w:hAnsi="ArialMT" w:cs="ArialMT"/>
                <w:b/>
                <w:sz w:val="20"/>
                <w:szCs w:val="20"/>
                <w:lang w:eastAsia="en-CA"/>
              </w:rPr>
              <w:lastRenderedPageBreak/>
              <w:t xml:space="preserve">Use </w:t>
            </w:r>
            <w:r>
              <w:rPr>
                <w:rFonts w:ascii="ArialMT" w:hAnsi="ArialMT" w:cs="ArialMT"/>
                <w:b/>
                <w:sz w:val="20"/>
                <w:szCs w:val="20"/>
                <w:lang w:eastAsia="en-CA"/>
              </w:rPr>
              <w:t xml:space="preserve">or Construction </w:t>
            </w:r>
            <w:r w:rsidRPr="00A93ED5">
              <w:rPr>
                <w:rFonts w:ascii="ArialMT" w:hAnsi="ArialMT" w:cs="ArialMT"/>
                <w:b/>
                <w:sz w:val="20"/>
                <w:szCs w:val="20"/>
                <w:lang w:eastAsia="en-CA"/>
              </w:rPr>
              <w:t>of Improvements</w:t>
            </w:r>
          </w:p>
        </w:tc>
      </w:tr>
      <w:tr w:rsidR="002D4E1E" w14:paraId="1DE2376B" w14:textId="77777777" w:rsidTr="00AD58A7">
        <w:tc>
          <w:tcPr>
            <w:tcW w:w="11057" w:type="dxa"/>
            <w:gridSpan w:val="5"/>
            <w:tcBorders>
              <w:top w:val="single" w:sz="4" w:space="0" w:color="auto"/>
              <w:bottom w:val="nil"/>
            </w:tcBorders>
          </w:tcPr>
          <w:p w14:paraId="2ADA2E28" w14:textId="6FA14F34" w:rsidR="002D4E1E" w:rsidRPr="003122CB" w:rsidRDefault="002D4E1E" w:rsidP="00150E5A">
            <w:pPr>
              <w:pStyle w:val="ListParagraph"/>
              <w:numPr>
                <w:ilvl w:val="0"/>
                <w:numId w:val="11"/>
              </w:numPr>
              <w:rPr>
                <w:rFonts w:asciiTheme="minorHAnsi" w:hAnsiTheme="minorHAnsi" w:cs="Arial"/>
                <w:sz w:val="20"/>
                <w:szCs w:val="20"/>
              </w:rPr>
            </w:pPr>
            <w:r w:rsidRPr="003122CB">
              <w:rPr>
                <w:rFonts w:asciiTheme="minorHAnsi" w:hAnsiTheme="minorHAnsi"/>
                <w:sz w:val="20"/>
                <w:szCs w:val="20"/>
              </w:rPr>
              <w:t xml:space="preserve">Are you proposing to use any existing park facilities such as campgrounds, parking lots, picnic shelters, backcountry campsites or trails?  </w:t>
            </w:r>
            <w:sdt>
              <w:sdtPr>
                <w:rPr>
                  <w:rFonts w:asciiTheme="minorHAnsi" w:hAnsiTheme="minorHAnsi"/>
                  <w:sz w:val="20"/>
                  <w:szCs w:val="20"/>
                </w:rPr>
                <w:id w:val="-1387411651"/>
                <w14:checkbox>
                  <w14:checked w14:val="0"/>
                  <w14:checkedState w14:val="2612" w14:font="MS Gothic"/>
                  <w14:uncheckedState w14:val="2610" w14:font="MS Gothic"/>
                </w14:checkbox>
              </w:sdtPr>
              <w:sdtEndPr/>
              <w:sdtContent>
                <w:r w:rsidR="00FF64D4">
                  <w:rPr>
                    <w:rFonts w:ascii="MS Gothic" w:eastAsia="MS Gothic" w:hAnsi="MS Gothic"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18323004"/>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14:paraId="0F2974E6" w14:textId="77777777" w:rsidR="002D4E1E" w:rsidRPr="00EF4116" w:rsidRDefault="002D4E1E" w:rsidP="00150E5A">
            <w:pPr>
              <w:pStyle w:val="ListParagraph"/>
              <w:numPr>
                <w:ilvl w:val="0"/>
                <w:numId w:val="9"/>
              </w:numPr>
              <w:rPr>
                <w:rFonts w:cs="Arial"/>
                <w:sz w:val="20"/>
                <w:szCs w:val="20"/>
              </w:rPr>
            </w:pPr>
            <w:r w:rsidRPr="00EF4116">
              <w:rPr>
                <w:rFonts w:ascii="Calibri" w:hAnsi="Calibri" w:cs="Arial"/>
                <w:sz w:val="20"/>
                <w:szCs w:val="20"/>
              </w:rPr>
              <w:t xml:space="preserve">If ‘yes’, please list the location/name of the facilities you are proposing to use: </w:t>
            </w:r>
            <w:sdt>
              <w:sdtPr>
                <w:id w:val="243081514"/>
                <w:placeholder>
                  <w:docPart w:val="D031FDADB6C14CCCADB6D84E90EBC03D"/>
                </w:placeholder>
                <w:showingPlcHdr/>
              </w:sdtPr>
              <w:sdtEndPr/>
              <w:sdtContent>
                <w:r w:rsidRPr="00203B00">
                  <w:rPr>
                    <w:rStyle w:val="PlaceholderText"/>
                    <w:rFonts w:asciiTheme="minorHAnsi" w:hAnsiTheme="minorHAnsi"/>
                    <w:sz w:val="20"/>
                    <w:szCs w:val="20"/>
                  </w:rPr>
                  <w:t>Click here to enter text.</w:t>
                </w:r>
              </w:sdtContent>
            </w:sdt>
          </w:p>
          <w:p w14:paraId="24B06367" w14:textId="77777777" w:rsidR="002D4E1E" w:rsidRPr="00A93ED5" w:rsidRDefault="002D4E1E">
            <w:pPr>
              <w:rPr>
                <w:rFonts w:ascii="ArialMT" w:hAnsi="ArialMT" w:cs="ArialMT"/>
                <w:b/>
                <w:sz w:val="20"/>
                <w:szCs w:val="20"/>
                <w:lang w:eastAsia="en-CA"/>
              </w:rPr>
            </w:pPr>
          </w:p>
        </w:tc>
      </w:tr>
      <w:tr w:rsidR="002D4E1E" w14:paraId="3CB2EB99" w14:textId="77777777" w:rsidTr="00AD58A7">
        <w:tc>
          <w:tcPr>
            <w:tcW w:w="11057" w:type="dxa"/>
            <w:gridSpan w:val="5"/>
            <w:tcBorders>
              <w:top w:val="nil"/>
              <w:bottom w:val="thinThickSmallGap" w:sz="24" w:space="0" w:color="auto"/>
            </w:tcBorders>
          </w:tcPr>
          <w:p w14:paraId="3B587845" w14:textId="26AEA994" w:rsidR="002D4E1E" w:rsidRPr="00D972BC" w:rsidRDefault="002D4E1E" w:rsidP="00150E5A">
            <w:pPr>
              <w:pStyle w:val="ListParagraph"/>
              <w:numPr>
                <w:ilvl w:val="0"/>
                <w:numId w:val="11"/>
              </w:numPr>
              <w:rPr>
                <w:rFonts w:ascii="Calibri" w:hAnsi="Calibri" w:cs="Arial"/>
                <w:sz w:val="20"/>
                <w:szCs w:val="20"/>
              </w:rPr>
            </w:pPr>
            <w:r w:rsidRPr="00D972BC">
              <w:rPr>
                <w:rFonts w:ascii="Calibri" w:hAnsi="Calibri" w:cs="Arial"/>
                <w:sz w:val="20"/>
                <w:szCs w:val="20"/>
              </w:rPr>
              <w:t>Are you proposing to construct any</w:t>
            </w:r>
            <w:r>
              <w:rPr>
                <w:rFonts w:ascii="Calibri" w:hAnsi="Calibri" w:cs="Arial"/>
                <w:sz w:val="20"/>
                <w:szCs w:val="20"/>
              </w:rPr>
              <w:t xml:space="preserve"> sets or other</w:t>
            </w:r>
            <w:r w:rsidRPr="00D972BC">
              <w:rPr>
                <w:rFonts w:ascii="Calibri" w:hAnsi="Calibri" w:cs="Arial"/>
                <w:sz w:val="20"/>
                <w:szCs w:val="20"/>
              </w:rPr>
              <w:t xml:space="preserve"> improvement</w:t>
            </w:r>
            <w:r>
              <w:rPr>
                <w:rFonts w:ascii="Calibri" w:hAnsi="Calibri" w:cs="Arial"/>
                <w:sz w:val="20"/>
                <w:szCs w:val="20"/>
              </w:rPr>
              <w:t>, or mov</w:t>
            </w:r>
            <w:r w:rsidR="003820D4">
              <w:rPr>
                <w:rFonts w:ascii="Calibri" w:hAnsi="Calibri" w:cs="Arial"/>
                <w:sz w:val="20"/>
                <w:szCs w:val="20"/>
              </w:rPr>
              <w:t>e</w:t>
            </w:r>
            <w:r>
              <w:rPr>
                <w:rFonts w:ascii="Calibri" w:hAnsi="Calibri" w:cs="Arial"/>
                <w:sz w:val="20"/>
                <w:szCs w:val="20"/>
              </w:rPr>
              <w:t xml:space="preserve"> or disturb any natural resources such as rocks, trees or vegetation</w:t>
            </w:r>
            <w:r w:rsidRPr="00D972BC">
              <w:rPr>
                <w:rFonts w:ascii="Calibri" w:hAnsi="Calibri" w:cs="Arial"/>
                <w:sz w:val="20"/>
                <w:szCs w:val="20"/>
              </w:rPr>
              <w:t xml:space="preserve">? </w:t>
            </w:r>
            <w:sdt>
              <w:sdtPr>
                <w:rPr>
                  <w:rFonts w:ascii="Calibri" w:hAnsi="Calibri" w:cs="Arial"/>
                  <w:sz w:val="20"/>
                  <w:szCs w:val="20"/>
                </w:rPr>
                <w:id w:val="1670911299"/>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D972BC">
              <w:rPr>
                <w:rFonts w:ascii="Calibri" w:hAnsi="Calibri" w:cs="Arial"/>
                <w:sz w:val="20"/>
                <w:szCs w:val="20"/>
              </w:rPr>
              <w:t xml:space="preserve">Yes  </w:t>
            </w:r>
            <w:sdt>
              <w:sdtPr>
                <w:rPr>
                  <w:rFonts w:ascii="Calibri" w:hAnsi="Calibri" w:cs="Arial"/>
                  <w:sz w:val="20"/>
                  <w:szCs w:val="20"/>
                </w:rPr>
                <w:id w:val="281850662"/>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D972BC">
              <w:rPr>
                <w:rFonts w:ascii="Calibri" w:hAnsi="Calibri" w:cs="Arial"/>
                <w:sz w:val="20"/>
                <w:szCs w:val="20"/>
              </w:rPr>
              <w:t xml:space="preserve"> No</w:t>
            </w:r>
          </w:p>
          <w:p w14:paraId="4C0AB978" w14:textId="77777777" w:rsidR="002D4E1E" w:rsidRPr="00D972BC" w:rsidRDefault="002D4E1E" w:rsidP="00150E5A">
            <w:pPr>
              <w:pStyle w:val="ListParagraph"/>
              <w:numPr>
                <w:ilvl w:val="0"/>
                <w:numId w:val="1"/>
              </w:numPr>
              <w:rPr>
                <w:rFonts w:ascii="Calibri" w:hAnsi="Calibri" w:cs="Arial"/>
                <w:sz w:val="20"/>
                <w:szCs w:val="20"/>
              </w:rPr>
            </w:pPr>
            <w:r w:rsidRPr="00D972BC">
              <w:rPr>
                <w:rFonts w:ascii="Calibri" w:hAnsi="Calibri" w:cs="Arial"/>
                <w:sz w:val="20"/>
                <w:szCs w:val="20"/>
              </w:rPr>
              <w:t>If ‘yes’, please indicate:</w:t>
            </w:r>
          </w:p>
          <w:p w14:paraId="527A1898" w14:textId="77777777" w:rsidR="002D4E1E" w:rsidRDefault="002D4E1E" w:rsidP="00150E5A">
            <w:pPr>
              <w:pStyle w:val="ListParagraph"/>
              <w:numPr>
                <w:ilvl w:val="0"/>
                <w:numId w:val="12"/>
              </w:numPr>
              <w:rPr>
                <w:rFonts w:ascii="Calibri" w:hAnsi="Calibri"/>
                <w:sz w:val="20"/>
                <w:szCs w:val="20"/>
              </w:rPr>
            </w:pPr>
            <w:r>
              <w:rPr>
                <w:rFonts w:ascii="Calibri" w:hAnsi="Calibri"/>
                <w:sz w:val="20"/>
                <w:szCs w:val="20"/>
              </w:rPr>
              <w:t>The purpose for the set, structure, or improvement.</w:t>
            </w:r>
            <w:r>
              <w:rPr>
                <w:rFonts w:ascii="Calibri" w:hAnsi="Calibri" w:cs="Arial"/>
                <w:sz w:val="20"/>
                <w:szCs w:val="20"/>
              </w:rPr>
              <w:t xml:space="preserve"> </w:t>
            </w:r>
            <w:sdt>
              <w:sdtPr>
                <w:rPr>
                  <w:rFonts w:ascii="Calibri" w:hAnsi="Calibri" w:cs="Arial"/>
                  <w:sz w:val="20"/>
                  <w:szCs w:val="20"/>
                </w:rPr>
                <w:id w:val="910120354"/>
                <w:placeholder>
                  <w:docPart w:val="5B09EE5B9F7C40749C5DDB2B47FA29A9"/>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310E5D8E" w14:textId="77777777" w:rsidR="002D4E1E" w:rsidRPr="00D972BC" w:rsidRDefault="002D4E1E" w:rsidP="00150E5A">
            <w:pPr>
              <w:pStyle w:val="ListParagraph"/>
              <w:numPr>
                <w:ilvl w:val="0"/>
                <w:numId w:val="12"/>
              </w:numPr>
              <w:rPr>
                <w:rFonts w:ascii="Calibri" w:hAnsi="Calibri"/>
                <w:sz w:val="20"/>
                <w:szCs w:val="20"/>
              </w:rPr>
            </w:pPr>
            <w:r w:rsidRPr="00D972BC">
              <w:rPr>
                <w:rFonts w:ascii="Calibri" w:hAnsi="Calibri"/>
                <w:sz w:val="20"/>
                <w:szCs w:val="20"/>
              </w:rPr>
              <w:t>The proposed location (using UTM coordinates), description and size of the improvements.</w:t>
            </w:r>
            <w:r>
              <w:rPr>
                <w:rFonts w:cs="Arial"/>
                <w:sz w:val="20"/>
                <w:szCs w:val="20"/>
              </w:rPr>
              <w:t xml:space="preserve"> </w:t>
            </w:r>
            <w:sdt>
              <w:sdtPr>
                <w:rPr>
                  <w:rFonts w:ascii="Calibri" w:hAnsi="Calibri" w:cs="Arial"/>
                  <w:sz w:val="20"/>
                  <w:szCs w:val="20"/>
                </w:rPr>
                <w:id w:val="2080624231"/>
                <w:placeholder>
                  <w:docPart w:val="D6C567464B924E4A96D6980BA6E7BB63"/>
                </w:placeholder>
                <w:showingPlcHdr/>
              </w:sdtPr>
              <w:sdtEndPr>
                <w:rPr>
                  <w:rFonts w:ascii="Arial" w:hAnsi="Arial"/>
                </w:rPr>
              </w:sdtEndPr>
              <w:sdtContent>
                <w:r w:rsidRPr="00D972BC">
                  <w:rPr>
                    <w:rStyle w:val="PlaceholderText"/>
                    <w:rFonts w:ascii="Calibri" w:hAnsi="Calibri"/>
                    <w:sz w:val="20"/>
                    <w:szCs w:val="20"/>
                  </w:rPr>
                  <w:t>Click here to enter text.</w:t>
                </w:r>
              </w:sdtContent>
            </w:sdt>
            <w:r w:rsidRPr="00D972BC">
              <w:rPr>
                <w:rFonts w:ascii="Calibri" w:hAnsi="Calibri"/>
                <w:sz w:val="20"/>
                <w:szCs w:val="20"/>
              </w:rPr>
              <w:t xml:space="preserve"> </w:t>
            </w:r>
          </w:p>
          <w:p w14:paraId="0F27DE5D" w14:textId="77777777" w:rsidR="002D4E1E" w:rsidRPr="00D972BC" w:rsidRDefault="002D4E1E" w:rsidP="00150E5A">
            <w:pPr>
              <w:pStyle w:val="ListParagraph"/>
              <w:numPr>
                <w:ilvl w:val="0"/>
                <w:numId w:val="12"/>
              </w:numPr>
              <w:rPr>
                <w:rFonts w:ascii="Calibri" w:hAnsi="Calibri"/>
                <w:sz w:val="20"/>
                <w:szCs w:val="20"/>
              </w:rPr>
            </w:pPr>
            <w:r w:rsidRPr="00D972BC">
              <w:rPr>
                <w:rFonts w:ascii="Calibri" w:hAnsi="Calibri"/>
                <w:sz w:val="20"/>
                <w:szCs w:val="20"/>
              </w:rPr>
              <w:t xml:space="preserve">Whether the improvements will be </w:t>
            </w:r>
            <w:r>
              <w:rPr>
                <w:rFonts w:ascii="Calibri" w:hAnsi="Calibri"/>
                <w:sz w:val="20"/>
                <w:szCs w:val="20"/>
              </w:rPr>
              <w:t>visible to any users of the park</w:t>
            </w:r>
            <w:r w:rsidRPr="00D972BC">
              <w:rPr>
                <w:rFonts w:ascii="Calibri" w:hAnsi="Calibri"/>
                <w:sz w:val="20"/>
                <w:szCs w:val="20"/>
              </w:rPr>
              <w:t xml:space="preserve">.  </w:t>
            </w:r>
            <w:sdt>
              <w:sdtPr>
                <w:rPr>
                  <w:rFonts w:ascii="Calibri" w:hAnsi="Calibri" w:cs="Arial"/>
                  <w:sz w:val="20"/>
                  <w:szCs w:val="20"/>
                </w:rPr>
                <w:id w:val="-1542191651"/>
                <w:placeholder>
                  <w:docPart w:val="247EF145F2DE4E7FB601001EB5304B7F"/>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078A5E18" w14:textId="77777777" w:rsidR="002D4E1E" w:rsidRPr="00D972BC" w:rsidRDefault="002D4E1E" w:rsidP="00150E5A">
            <w:pPr>
              <w:pStyle w:val="ListParagraph"/>
              <w:numPr>
                <w:ilvl w:val="0"/>
                <w:numId w:val="12"/>
              </w:numPr>
              <w:rPr>
                <w:rFonts w:ascii="Calibri" w:hAnsi="Calibri"/>
                <w:sz w:val="20"/>
                <w:szCs w:val="20"/>
              </w:rPr>
            </w:pPr>
            <w:r w:rsidRPr="00D972BC">
              <w:rPr>
                <w:rFonts w:ascii="Calibri" w:hAnsi="Calibri"/>
                <w:sz w:val="20"/>
                <w:szCs w:val="20"/>
              </w:rPr>
              <w:t xml:space="preserve">The type of equipment that will be used during construction. </w:t>
            </w:r>
            <w:sdt>
              <w:sdtPr>
                <w:rPr>
                  <w:rFonts w:ascii="Calibri" w:hAnsi="Calibri" w:cs="Arial"/>
                  <w:sz w:val="20"/>
                  <w:szCs w:val="20"/>
                </w:rPr>
                <w:id w:val="945511580"/>
                <w:placeholder>
                  <w:docPart w:val="9D8F4D917D82402B9100D43DCF6EF2F6"/>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62487D0F" w14:textId="77777777" w:rsidR="002D4E1E" w:rsidRPr="00D972BC" w:rsidRDefault="002D4E1E" w:rsidP="00150E5A">
            <w:pPr>
              <w:pStyle w:val="ListParagraph"/>
              <w:numPr>
                <w:ilvl w:val="0"/>
                <w:numId w:val="12"/>
              </w:numPr>
              <w:rPr>
                <w:rFonts w:ascii="Calibri" w:hAnsi="Calibri"/>
                <w:sz w:val="20"/>
                <w:szCs w:val="20"/>
              </w:rPr>
            </w:pPr>
            <w:r w:rsidRPr="00D972BC">
              <w:rPr>
                <w:rFonts w:ascii="Calibri" w:hAnsi="Calibri"/>
                <w:sz w:val="20"/>
                <w:szCs w:val="20"/>
              </w:rPr>
              <w:t>The proposed construction schedule and any transport and storage of materials or equipment in the park.</w:t>
            </w:r>
            <w:r>
              <w:rPr>
                <w:rFonts w:cs="Arial"/>
                <w:sz w:val="20"/>
                <w:szCs w:val="20"/>
              </w:rPr>
              <w:t xml:space="preserve"> </w:t>
            </w:r>
            <w:sdt>
              <w:sdtPr>
                <w:rPr>
                  <w:rFonts w:ascii="Calibri" w:hAnsi="Calibri" w:cs="Arial"/>
                  <w:sz w:val="20"/>
                  <w:szCs w:val="20"/>
                </w:rPr>
                <w:id w:val="907350218"/>
                <w:placeholder>
                  <w:docPart w:val="6242E705FD16499BB0847CEEC9AEC74B"/>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00C18259" w14:textId="77777777" w:rsidR="002D4E1E" w:rsidRDefault="002D4E1E" w:rsidP="00150E5A">
            <w:pPr>
              <w:pStyle w:val="ListParagraph"/>
              <w:numPr>
                <w:ilvl w:val="0"/>
                <w:numId w:val="12"/>
              </w:numPr>
              <w:rPr>
                <w:rFonts w:ascii="Calibri" w:hAnsi="Calibri"/>
                <w:sz w:val="20"/>
                <w:szCs w:val="20"/>
              </w:rPr>
            </w:pPr>
            <w:r w:rsidRPr="00D972BC">
              <w:rPr>
                <w:rFonts w:ascii="Calibri" w:hAnsi="Calibri"/>
                <w:sz w:val="20"/>
                <w:szCs w:val="20"/>
              </w:rPr>
              <w:t>A description of the potential for construction to cause disturbance to park values including ground, water, vegetation, and any measures you proposed to prevent negative impacts to park values.</w:t>
            </w:r>
            <w:r>
              <w:rPr>
                <w:rFonts w:ascii="Calibri" w:hAnsi="Calibri"/>
                <w:sz w:val="20"/>
                <w:szCs w:val="20"/>
              </w:rPr>
              <w:t xml:space="preserve"> </w:t>
            </w:r>
            <w:sdt>
              <w:sdtPr>
                <w:rPr>
                  <w:rFonts w:ascii="Calibri" w:hAnsi="Calibri"/>
                  <w:sz w:val="20"/>
                  <w:szCs w:val="20"/>
                </w:rPr>
                <w:id w:val="1581639216"/>
                <w:placeholder>
                  <w:docPart w:val="39B7AC36DA244478B62EE5ACCAA0B26F"/>
                </w:placeholder>
                <w:showingPlcHdr/>
              </w:sdtPr>
              <w:sdtEndPr/>
              <w:sdtContent>
                <w:r w:rsidRPr="00D972BC">
                  <w:rPr>
                    <w:rStyle w:val="PlaceholderText"/>
                    <w:rFonts w:ascii="Calibri" w:hAnsi="Calibri"/>
                    <w:sz w:val="20"/>
                    <w:szCs w:val="20"/>
                  </w:rPr>
                  <w:t>Click here to enter text.</w:t>
                </w:r>
              </w:sdtContent>
            </w:sdt>
          </w:p>
          <w:p w14:paraId="0A74C4EA" w14:textId="1AB23713" w:rsidR="002D4E1E" w:rsidRPr="00697FC0" w:rsidRDefault="002D4E1E" w:rsidP="00150E5A">
            <w:pPr>
              <w:pStyle w:val="ListParagraph"/>
              <w:numPr>
                <w:ilvl w:val="0"/>
                <w:numId w:val="12"/>
              </w:numPr>
              <w:rPr>
                <w:rFonts w:ascii="Calibri" w:hAnsi="Calibri"/>
                <w:sz w:val="20"/>
                <w:szCs w:val="20"/>
              </w:rPr>
            </w:pPr>
            <w:r w:rsidRPr="00697FC0">
              <w:rPr>
                <w:rFonts w:ascii="Calibri" w:hAnsi="Calibri"/>
                <w:sz w:val="20"/>
                <w:szCs w:val="20"/>
              </w:rPr>
              <w:t xml:space="preserve">The proposed remediation schedule and plans for disposing of any materials brought onto the site. </w:t>
            </w:r>
            <w:sdt>
              <w:sdtPr>
                <w:id w:val="705377945"/>
                <w:placeholder>
                  <w:docPart w:val="4B0CEC8E90F84884975C8012BA9E799B"/>
                </w:placeholder>
                <w:showingPlcHdr/>
              </w:sdtPr>
              <w:sdtEndPr/>
              <w:sdtContent>
                <w:r w:rsidRPr="00697FC0">
                  <w:rPr>
                    <w:rStyle w:val="PlaceholderText"/>
                    <w:rFonts w:ascii="Calibri" w:hAnsi="Calibri"/>
                    <w:sz w:val="20"/>
                    <w:szCs w:val="20"/>
                  </w:rPr>
                  <w:t>Click here to enter text.</w:t>
                </w:r>
              </w:sdtContent>
            </w:sdt>
          </w:p>
        </w:tc>
      </w:tr>
      <w:tr w:rsidR="002D4E1E" w14:paraId="59020D0A" w14:textId="77777777" w:rsidTr="00AD58A7">
        <w:tc>
          <w:tcPr>
            <w:tcW w:w="11057" w:type="dxa"/>
            <w:gridSpan w:val="5"/>
            <w:tcBorders>
              <w:top w:val="thinThickSmallGap" w:sz="24" w:space="0" w:color="auto"/>
              <w:bottom w:val="single" w:sz="4" w:space="0" w:color="auto"/>
            </w:tcBorders>
          </w:tcPr>
          <w:p w14:paraId="370514F7" w14:textId="0DCEB7C1" w:rsidR="002D4E1E" w:rsidRPr="00A93ED5" w:rsidRDefault="002D4E1E">
            <w:pPr>
              <w:rPr>
                <w:rFonts w:ascii="ArialMT" w:hAnsi="ArialMT" w:cs="ArialMT"/>
                <w:b/>
                <w:sz w:val="20"/>
                <w:szCs w:val="20"/>
                <w:lang w:eastAsia="en-CA"/>
              </w:rPr>
            </w:pPr>
            <w:r>
              <w:rPr>
                <w:rFonts w:ascii="ArialMT" w:hAnsi="ArialMT" w:cs="ArialMT"/>
                <w:b/>
                <w:sz w:val="20"/>
                <w:szCs w:val="20"/>
                <w:lang w:eastAsia="en-CA"/>
              </w:rPr>
              <w:t>Restricted Access or Closures and Public Use</w:t>
            </w:r>
          </w:p>
        </w:tc>
      </w:tr>
      <w:tr w:rsidR="002D4E1E" w14:paraId="11EBBE8B" w14:textId="77777777" w:rsidTr="00AD58A7">
        <w:tc>
          <w:tcPr>
            <w:tcW w:w="11057" w:type="dxa"/>
            <w:gridSpan w:val="5"/>
            <w:tcBorders>
              <w:top w:val="single" w:sz="4" w:space="0" w:color="auto"/>
              <w:bottom w:val="thinThickSmallGap" w:sz="24" w:space="0" w:color="auto"/>
            </w:tcBorders>
          </w:tcPr>
          <w:p w14:paraId="311E5CA2" w14:textId="5BB0DC11" w:rsidR="002D4E1E" w:rsidRPr="00E72BD7" w:rsidRDefault="002D4E1E" w:rsidP="00150E5A">
            <w:pPr>
              <w:pStyle w:val="ListParagraph"/>
              <w:numPr>
                <w:ilvl w:val="0"/>
                <w:numId w:val="23"/>
              </w:numPr>
              <w:rPr>
                <w:rFonts w:asciiTheme="minorHAnsi" w:hAnsiTheme="minorHAnsi"/>
                <w:sz w:val="20"/>
                <w:szCs w:val="20"/>
              </w:rPr>
            </w:pPr>
            <w:r w:rsidRPr="00E72BD7">
              <w:rPr>
                <w:rFonts w:asciiTheme="minorHAnsi" w:hAnsiTheme="minorHAnsi"/>
                <w:sz w:val="20"/>
                <w:szCs w:val="20"/>
              </w:rPr>
              <w:t xml:space="preserve">Will you require any temporary closures, either of a road or area of the park, for all or part of the production? </w:t>
            </w:r>
            <w:sdt>
              <w:sdtPr>
                <w:rPr>
                  <w:rFonts w:asciiTheme="minorHAnsi" w:hAnsiTheme="minorHAnsi"/>
                  <w:sz w:val="20"/>
                  <w:szCs w:val="20"/>
                </w:rPr>
                <w:id w:val="-1347399487"/>
                <w14:checkbox>
                  <w14:checked w14:val="0"/>
                  <w14:checkedState w14:val="2612" w14:font="MS Gothic"/>
                  <w14:uncheckedState w14:val="2610" w14:font="MS Gothic"/>
                </w14:checkbox>
              </w:sdtPr>
              <w:sdtEndPr/>
              <w:sdtContent>
                <w:r w:rsidR="00FF64D4">
                  <w:rPr>
                    <w:rFonts w:ascii="MS Gothic" w:eastAsia="MS Gothic" w:hAnsi="MS Gothic" w:hint="eastAsia"/>
                    <w:sz w:val="20"/>
                    <w:szCs w:val="20"/>
                  </w:rPr>
                  <w:t>☐</w:t>
                </w:r>
              </w:sdtContent>
            </w:sdt>
            <w:r w:rsidRPr="00E72BD7">
              <w:rPr>
                <w:rFonts w:asciiTheme="minorHAnsi" w:hAnsiTheme="minorHAnsi"/>
                <w:sz w:val="20"/>
                <w:szCs w:val="20"/>
              </w:rPr>
              <w:t xml:space="preserve">Yes    </w:t>
            </w:r>
            <w:sdt>
              <w:sdtPr>
                <w:rPr>
                  <w:rFonts w:asciiTheme="minorHAnsi" w:hAnsiTheme="minorHAnsi"/>
                  <w:sz w:val="20"/>
                  <w:szCs w:val="20"/>
                </w:rPr>
                <w:id w:val="-2000331409"/>
                <w14:checkbox>
                  <w14:checked w14:val="0"/>
                  <w14:checkedState w14:val="2612" w14:font="MS Gothic"/>
                  <w14:uncheckedState w14:val="2610" w14:font="MS Gothic"/>
                </w14:checkbox>
              </w:sdtPr>
              <w:sdtEndPr/>
              <w:sdtContent>
                <w:r w:rsidR="00FF64D4">
                  <w:rPr>
                    <w:rFonts w:ascii="MS Gothic" w:eastAsia="MS Gothic" w:hAnsi="MS Gothic" w:hint="eastAsia"/>
                    <w:sz w:val="20"/>
                    <w:szCs w:val="20"/>
                  </w:rPr>
                  <w:t>☐</w:t>
                </w:r>
              </w:sdtContent>
            </w:sdt>
            <w:r w:rsidRPr="00E72BD7">
              <w:rPr>
                <w:rFonts w:asciiTheme="minorHAnsi" w:hAnsiTheme="minorHAnsi"/>
                <w:sz w:val="20"/>
                <w:szCs w:val="20"/>
              </w:rPr>
              <w:t xml:space="preserve"> No</w:t>
            </w:r>
          </w:p>
          <w:p w14:paraId="0091F4FD" w14:textId="580E213F" w:rsidR="002D4E1E" w:rsidRPr="00203B00" w:rsidRDefault="002D4E1E">
            <w:pPr>
              <w:rPr>
                <w:rFonts w:cs="ArialMT"/>
                <w:sz w:val="20"/>
                <w:szCs w:val="20"/>
                <w:lang w:eastAsia="en-CA"/>
              </w:rPr>
            </w:pPr>
          </w:p>
          <w:p w14:paraId="55F3582F" w14:textId="21672036" w:rsidR="002D4E1E" w:rsidRPr="00F811C6" w:rsidRDefault="002D4E1E" w:rsidP="00150E5A">
            <w:pPr>
              <w:pStyle w:val="ListParagraph"/>
              <w:numPr>
                <w:ilvl w:val="0"/>
                <w:numId w:val="24"/>
              </w:numPr>
              <w:rPr>
                <w:rFonts w:ascii="Calibri" w:hAnsi="Calibri" w:cs="Arial"/>
                <w:sz w:val="20"/>
                <w:szCs w:val="20"/>
              </w:rPr>
            </w:pPr>
            <w:r w:rsidRPr="00F811C6">
              <w:rPr>
                <w:rFonts w:ascii="Calibri" w:hAnsi="Calibri" w:cs="Arial"/>
                <w:sz w:val="20"/>
                <w:szCs w:val="20"/>
              </w:rPr>
              <w:t>If ‘Yes’</w:t>
            </w:r>
            <w:r>
              <w:rPr>
                <w:rFonts w:ascii="Calibri" w:hAnsi="Calibri" w:cs="Arial"/>
                <w:sz w:val="20"/>
                <w:szCs w:val="20"/>
              </w:rPr>
              <w:t>, please indicate</w:t>
            </w:r>
            <w:r w:rsidRPr="00F811C6">
              <w:rPr>
                <w:rFonts w:ascii="Calibri" w:hAnsi="Calibri" w:cs="Arial"/>
                <w:sz w:val="20"/>
                <w:szCs w:val="20"/>
              </w:rPr>
              <w:t>:</w:t>
            </w:r>
          </w:p>
          <w:p w14:paraId="5905D3F6" w14:textId="1A093582" w:rsidR="002D4E1E" w:rsidRDefault="002D4E1E" w:rsidP="00150E5A">
            <w:pPr>
              <w:pStyle w:val="ListParagraph"/>
              <w:numPr>
                <w:ilvl w:val="0"/>
                <w:numId w:val="14"/>
              </w:numPr>
              <w:rPr>
                <w:rFonts w:asciiTheme="minorHAnsi" w:hAnsiTheme="minorHAnsi"/>
                <w:sz w:val="20"/>
                <w:szCs w:val="20"/>
              </w:rPr>
            </w:pPr>
            <w:r>
              <w:rPr>
                <w:rFonts w:asciiTheme="minorHAnsi" w:hAnsiTheme="minorHAnsi"/>
                <w:sz w:val="20"/>
                <w:szCs w:val="20"/>
              </w:rPr>
              <w:t xml:space="preserve">What areas of the park or facilities will require restricted access, and for how long? </w:t>
            </w:r>
            <w:sdt>
              <w:sdtPr>
                <w:rPr>
                  <w:rFonts w:cs="Arial"/>
                  <w:sz w:val="20"/>
                  <w:szCs w:val="20"/>
                </w:rPr>
                <w:id w:val="-258300265"/>
                <w:placeholder>
                  <w:docPart w:val="7AF859143C7547ECACACF3E7D6925FD9"/>
                </w:placeholder>
                <w:showingPlcHdr/>
              </w:sdtPr>
              <w:sdtEndPr/>
              <w:sdtContent>
                <w:r>
                  <w:rPr>
                    <w:rStyle w:val="PlaceholderText"/>
                    <w:rFonts w:asciiTheme="minorHAnsi" w:hAnsiTheme="minorHAnsi"/>
                    <w:sz w:val="20"/>
                    <w:szCs w:val="20"/>
                  </w:rPr>
                  <w:t>E.g. lower section of X trail will have temporary closures on filming days, south section of x campground will be closed to public access for construction of sets, kilmeters 5-10 of X road will be closed for 15 minute intervals during filming days</w:t>
                </w:r>
                <w:r w:rsidRPr="00F811C6">
                  <w:rPr>
                    <w:rStyle w:val="PlaceholderText"/>
                    <w:rFonts w:asciiTheme="minorHAnsi" w:hAnsiTheme="minorHAnsi"/>
                    <w:sz w:val="20"/>
                    <w:szCs w:val="20"/>
                  </w:rPr>
                  <w:t>.</w:t>
                </w:r>
              </w:sdtContent>
            </w:sdt>
          </w:p>
          <w:p w14:paraId="49382FBD" w14:textId="4947B854" w:rsidR="002D4E1E" w:rsidRPr="00F811C6" w:rsidRDefault="002D4E1E" w:rsidP="00150E5A">
            <w:pPr>
              <w:pStyle w:val="ListParagraph"/>
              <w:numPr>
                <w:ilvl w:val="0"/>
                <w:numId w:val="14"/>
              </w:numPr>
              <w:rPr>
                <w:rFonts w:asciiTheme="minorHAnsi" w:hAnsiTheme="minorHAnsi"/>
                <w:sz w:val="20"/>
                <w:szCs w:val="20"/>
              </w:rPr>
            </w:pPr>
            <w:r w:rsidRPr="00F811C6">
              <w:rPr>
                <w:rFonts w:asciiTheme="minorHAnsi" w:hAnsiTheme="minorHAnsi"/>
                <w:sz w:val="20"/>
                <w:szCs w:val="20"/>
              </w:rPr>
              <w:t>How will you ensure the public is still able to access the park and facilities?</w:t>
            </w:r>
            <w:r>
              <w:rPr>
                <w:rFonts w:asciiTheme="minorHAnsi" w:hAnsiTheme="minorHAnsi"/>
                <w:sz w:val="20"/>
                <w:szCs w:val="20"/>
              </w:rPr>
              <w:t xml:space="preserve"> </w:t>
            </w:r>
            <w:sdt>
              <w:sdtPr>
                <w:rPr>
                  <w:rFonts w:cs="Arial"/>
                  <w:sz w:val="20"/>
                  <w:szCs w:val="20"/>
                </w:rPr>
                <w:id w:val="976652794"/>
                <w:placeholder>
                  <w:docPart w:val="523782CD0611498AB2D1F102BAB56131"/>
                </w:placeholder>
                <w:showingPlcHdr/>
              </w:sdtPr>
              <w:sdtEndPr/>
              <w:sdtContent>
                <w:r w:rsidRPr="00F811C6">
                  <w:rPr>
                    <w:rStyle w:val="PlaceholderText"/>
                    <w:rFonts w:asciiTheme="minorHAnsi" w:hAnsiTheme="minorHAnsi"/>
                    <w:sz w:val="20"/>
                    <w:szCs w:val="20"/>
                  </w:rPr>
                  <w:t>Click here to enter text.</w:t>
                </w:r>
              </w:sdtContent>
            </w:sdt>
          </w:p>
          <w:p w14:paraId="7C88142D" w14:textId="482DE42E" w:rsidR="002D4E1E" w:rsidRPr="00E72BD7" w:rsidRDefault="002D4E1E" w:rsidP="00150E5A">
            <w:pPr>
              <w:pStyle w:val="ListParagraph"/>
              <w:numPr>
                <w:ilvl w:val="0"/>
                <w:numId w:val="14"/>
              </w:numPr>
              <w:rPr>
                <w:rFonts w:ascii="ArialMT" w:hAnsi="ArialMT" w:cs="ArialMT"/>
                <w:sz w:val="20"/>
                <w:szCs w:val="20"/>
                <w:lang w:eastAsia="en-CA"/>
              </w:rPr>
            </w:pPr>
            <w:r w:rsidRPr="00F811C6">
              <w:rPr>
                <w:rFonts w:asciiTheme="minorHAnsi" w:hAnsiTheme="minorHAnsi"/>
                <w:sz w:val="20"/>
                <w:szCs w:val="20"/>
              </w:rPr>
              <w:t>How will you work with park visitors and local interest groups to inform them of any restrictions on access during the shoot?</w:t>
            </w:r>
            <w:r>
              <w:rPr>
                <w:rFonts w:asciiTheme="minorHAnsi" w:hAnsiTheme="minorHAnsi"/>
                <w:sz w:val="20"/>
                <w:szCs w:val="20"/>
              </w:rPr>
              <w:t xml:space="preserve"> </w:t>
            </w:r>
            <w:sdt>
              <w:sdtPr>
                <w:rPr>
                  <w:rFonts w:cs="Arial"/>
                  <w:sz w:val="20"/>
                  <w:szCs w:val="20"/>
                </w:rPr>
                <w:id w:val="485297932"/>
                <w:placeholder>
                  <w:docPart w:val="BF4513504CEA44C1996D870D10D29E6D"/>
                </w:placeholder>
                <w:showingPlcHdr/>
              </w:sdtPr>
              <w:sdtEndPr/>
              <w:sdtContent>
                <w:r w:rsidRPr="00F811C6">
                  <w:rPr>
                    <w:rStyle w:val="PlaceholderText"/>
                    <w:rFonts w:asciiTheme="minorHAnsi" w:hAnsiTheme="minorHAnsi"/>
                    <w:sz w:val="20"/>
                    <w:szCs w:val="20"/>
                  </w:rPr>
                  <w:t>Click here to enter text.</w:t>
                </w:r>
              </w:sdtContent>
            </w:sdt>
          </w:p>
          <w:p w14:paraId="37DA2B02" w14:textId="77777777" w:rsidR="002D4E1E" w:rsidRPr="00E72BD7" w:rsidRDefault="002D4E1E" w:rsidP="00E72BD7">
            <w:pPr>
              <w:rPr>
                <w:rFonts w:ascii="ArialMT" w:hAnsi="ArialMT" w:cs="ArialMT"/>
                <w:sz w:val="20"/>
                <w:szCs w:val="20"/>
                <w:lang w:eastAsia="en-CA"/>
              </w:rPr>
            </w:pPr>
          </w:p>
          <w:p w14:paraId="57E54743" w14:textId="3AB9136C" w:rsidR="002D4E1E" w:rsidRPr="00F811C6" w:rsidRDefault="002D4E1E" w:rsidP="00150E5A">
            <w:pPr>
              <w:pStyle w:val="ListParagraph"/>
              <w:numPr>
                <w:ilvl w:val="0"/>
                <w:numId w:val="23"/>
              </w:numPr>
              <w:rPr>
                <w:rFonts w:ascii="ArialMT" w:hAnsi="ArialMT" w:cs="ArialMT"/>
                <w:sz w:val="20"/>
                <w:szCs w:val="20"/>
                <w:lang w:eastAsia="en-CA"/>
              </w:rPr>
            </w:pPr>
            <w:r w:rsidRPr="00E72BD7">
              <w:rPr>
                <w:rFonts w:asciiTheme="minorHAnsi" w:hAnsiTheme="minorHAnsi"/>
                <w:sz w:val="20"/>
                <w:szCs w:val="20"/>
              </w:rPr>
              <w:t xml:space="preserve">Please identify how you propose to minimize the amount of disturbance from your activities in the park to other visitors or </w:t>
            </w:r>
            <w:proofErr w:type="spellStart"/>
            <w:r w:rsidRPr="00E72BD7">
              <w:rPr>
                <w:rFonts w:asciiTheme="minorHAnsi" w:hAnsiTheme="minorHAnsi"/>
                <w:sz w:val="20"/>
                <w:szCs w:val="20"/>
              </w:rPr>
              <w:t>neighbours</w:t>
            </w:r>
            <w:proofErr w:type="spellEnd"/>
            <w:r w:rsidRPr="00E72BD7">
              <w:rPr>
                <w:rFonts w:asciiTheme="minorHAnsi" w:hAnsiTheme="minorHAnsi"/>
                <w:sz w:val="20"/>
                <w:szCs w:val="20"/>
              </w:rPr>
              <w:t>:</w:t>
            </w:r>
            <w:r>
              <w:rPr>
                <w:rFonts w:asciiTheme="minorHAnsi" w:hAnsiTheme="minorHAnsi"/>
                <w:sz w:val="20"/>
                <w:szCs w:val="20"/>
              </w:rPr>
              <w:t xml:space="preserve"> </w:t>
            </w:r>
            <w:sdt>
              <w:sdtPr>
                <w:rPr>
                  <w:rFonts w:cs="Arial"/>
                  <w:sz w:val="20"/>
                  <w:szCs w:val="20"/>
                </w:rPr>
                <w:id w:val="804967344"/>
                <w:placeholder>
                  <w:docPart w:val="AA5AECE6C4F2465EAA46E6F3C0E43337"/>
                </w:placeholder>
                <w:showingPlcHdr/>
              </w:sdtPr>
              <w:sdtEndPr/>
              <w:sdtContent>
                <w:r w:rsidRPr="00F811C6">
                  <w:rPr>
                    <w:rStyle w:val="PlaceholderText"/>
                    <w:rFonts w:asciiTheme="minorHAnsi" w:hAnsiTheme="minorHAnsi"/>
                    <w:sz w:val="20"/>
                    <w:szCs w:val="20"/>
                  </w:rPr>
                  <w:t>Click here to enter text.</w:t>
                </w:r>
              </w:sdtContent>
            </w:sdt>
          </w:p>
        </w:tc>
      </w:tr>
      <w:tr w:rsidR="002D4E1E" w14:paraId="4FEAD994" w14:textId="77777777" w:rsidTr="00AD58A7">
        <w:tc>
          <w:tcPr>
            <w:tcW w:w="11057" w:type="dxa"/>
            <w:gridSpan w:val="5"/>
            <w:tcBorders>
              <w:top w:val="thinThickSmallGap" w:sz="24" w:space="0" w:color="auto"/>
              <w:bottom w:val="single" w:sz="4" w:space="0" w:color="auto"/>
            </w:tcBorders>
          </w:tcPr>
          <w:p w14:paraId="1BF98EE0" w14:textId="212915DD" w:rsidR="002D4E1E" w:rsidRPr="00A93ED5" w:rsidRDefault="002D4E1E">
            <w:pPr>
              <w:rPr>
                <w:rFonts w:ascii="ArialMT" w:hAnsi="ArialMT" w:cs="ArialMT"/>
                <w:b/>
                <w:sz w:val="20"/>
                <w:szCs w:val="20"/>
                <w:lang w:eastAsia="en-CA"/>
              </w:rPr>
            </w:pPr>
            <w:r>
              <w:rPr>
                <w:rFonts w:ascii="ArialMT" w:hAnsi="ArialMT" w:cs="ArialMT"/>
                <w:b/>
                <w:sz w:val="20"/>
                <w:szCs w:val="20"/>
                <w:lang w:eastAsia="en-CA"/>
              </w:rPr>
              <w:t>Motorized Vehicle, Watercraft and Aircraft Use</w:t>
            </w:r>
          </w:p>
        </w:tc>
      </w:tr>
      <w:tr w:rsidR="002D4E1E" w14:paraId="719E5A20" w14:textId="77777777" w:rsidTr="00AD58A7">
        <w:tc>
          <w:tcPr>
            <w:tcW w:w="11057" w:type="dxa"/>
            <w:gridSpan w:val="5"/>
            <w:tcBorders>
              <w:top w:val="single" w:sz="4" w:space="0" w:color="auto"/>
              <w:bottom w:val="nil"/>
            </w:tcBorders>
          </w:tcPr>
          <w:p w14:paraId="16129769" w14:textId="3C46321B" w:rsidR="002D4E1E" w:rsidRPr="005D24AF" w:rsidRDefault="002D4E1E" w:rsidP="00150E5A">
            <w:pPr>
              <w:numPr>
                <w:ilvl w:val="0"/>
                <w:numId w:val="13"/>
              </w:numPr>
              <w:ind w:right="-119"/>
              <w:rPr>
                <w:rFonts w:cs="Arial"/>
                <w:sz w:val="20"/>
                <w:szCs w:val="20"/>
              </w:rPr>
            </w:pPr>
            <w:r w:rsidRPr="00203B00">
              <w:rPr>
                <w:rFonts w:cs="ArialMT"/>
                <w:sz w:val="20"/>
                <w:szCs w:val="20"/>
                <w:lang w:eastAsia="en-CA"/>
              </w:rPr>
              <w:t>Will you be using any aircraft, such as helicopters, planes or Unmanned Air Vehicles during the shoot?</w:t>
            </w:r>
            <w:r>
              <w:rPr>
                <w:rFonts w:ascii="ArialMT" w:hAnsi="ArialMT" w:cs="ArialMT"/>
                <w:b/>
                <w:sz w:val="20"/>
                <w:szCs w:val="20"/>
                <w:lang w:eastAsia="en-CA"/>
              </w:rPr>
              <w:t xml:space="preserve"> </w:t>
            </w:r>
            <w:sdt>
              <w:sdtPr>
                <w:rPr>
                  <w:rFonts w:ascii="ArialMT" w:hAnsi="ArialMT" w:cs="ArialMT"/>
                  <w:b/>
                  <w:sz w:val="20"/>
                  <w:szCs w:val="20"/>
                  <w:lang w:eastAsia="en-CA"/>
                </w:rPr>
                <w:id w:val="-588233534"/>
                <w14:checkbox>
                  <w14:checked w14:val="0"/>
                  <w14:checkedState w14:val="2612" w14:font="MS Gothic"/>
                  <w14:uncheckedState w14:val="2610" w14:font="MS Gothic"/>
                </w14:checkbox>
              </w:sdtPr>
              <w:sdtEndPr/>
              <w:sdtContent>
                <w:r w:rsidR="00FF64D4" w:rsidRPr="00FF64D4">
                  <w:rPr>
                    <w:rFonts w:ascii="MS Gothic" w:eastAsia="MS Gothic" w:hAnsi="MS Gothic" w:cs="ArialMT" w:hint="eastAsia"/>
                    <w:sz w:val="20"/>
                    <w:szCs w:val="20"/>
                    <w:lang w:eastAsia="en-CA"/>
                  </w:rPr>
                  <w:t>☐</w:t>
                </w:r>
              </w:sdtContent>
            </w:sdt>
            <w:r>
              <w:rPr>
                <w:rFonts w:cs="Arial"/>
                <w:sz w:val="20"/>
                <w:szCs w:val="20"/>
              </w:rPr>
              <w:t xml:space="preserve">Yes    </w:t>
            </w:r>
            <w:sdt>
              <w:sdtPr>
                <w:rPr>
                  <w:rFonts w:cs="Arial"/>
                  <w:sz w:val="20"/>
                  <w:szCs w:val="20"/>
                </w:rPr>
                <w:id w:val="-962955574"/>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 No</w:t>
            </w:r>
          </w:p>
          <w:p w14:paraId="57541CC4" w14:textId="77777777" w:rsidR="002D4E1E" w:rsidRPr="00F811C6" w:rsidRDefault="002D4E1E" w:rsidP="00150E5A">
            <w:pPr>
              <w:pStyle w:val="ListParagraph"/>
              <w:numPr>
                <w:ilvl w:val="0"/>
                <w:numId w:val="15"/>
              </w:numPr>
              <w:rPr>
                <w:rFonts w:ascii="Calibri" w:hAnsi="Calibri" w:cs="Arial"/>
                <w:sz w:val="20"/>
                <w:szCs w:val="20"/>
              </w:rPr>
            </w:pPr>
            <w:r w:rsidRPr="00F811C6">
              <w:rPr>
                <w:rFonts w:ascii="Calibri" w:hAnsi="Calibri" w:cs="Arial"/>
                <w:sz w:val="20"/>
                <w:szCs w:val="20"/>
              </w:rPr>
              <w:t>If ‘Yes’, please indicate:</w:t>
            </w:r>
          </w:p>
          <w:p w14:paraId="2BEA8E7C" w14:textId="203F2FAB" w:rsidR="002D4E1E" w:rsidRPr="00F811C6" w:rsidRDefault="002D4E1E" w:rsidP="00150E5A">
            <w:pPr>
              <w:pStyle w:val="ListParagraph"/>
              <w:numPr>
                <w:ilvl w:val="0"/>
                <w:numId w:val="17"/>
              </w:numPr>
              <w:rPr>
                <w:rFonts w:asciiTheme="minorHAnsi" w:hAnsiTheme="minorHAnsi"/>
                <w:sz w:val="20"/>
                <w:szCs w:val="20"/>
              </w:rPr>
            </w:pPr>
            <w:r w:rsidRPr="00F811C6">
              <w:rPr>
                <w:rFonts w:asciiTheme="minorHAnsi" w:hAnsiTheme="minorHAnsi"/>
                <w:sz w:val="20"/>
                <w:szCs w:val="20"/>
              </w:rPr>
              <w:t xml:space="preserve">what type of aircraft will you be using? </w:t>
            </w:r>
            <w:sdt>
              <w:sdtPr>
                <w:rPr>
                  <w:rFonts w:cs="Arial"/>
                  <w:sz w:val="20"/>
                  <w:szCs w:val="20"/>
                </w:rPr>
                <w:id w:val="-2008346042"/>
                <w:placeholder>
                  <w:docPart w:val="71A8FF949C3847F7879BC7B3C92436A5"/>
                </w:placeholder>
                <w:showingPlcHdr/>
              </w:sdtPr>
              <w:sdtEndPr/>
              <w:sdtContent>
                <w:r w:rsidRPr="00F811C6">
                  <w:rPr>
                    <w:rStyle w:val="PlaceholderText"/>
                    <w:rFonts w:asciiTheme="minorHAnsi" w:hAnsiTheme="minorHAnsi"/>
                    <w:sz w:val="20"/>
                    <w:szCs w:val="20"/>
                  </w:rPr>
                  <w:t>Click here to enter text.</w:t>
                </w:r>
              </w:sdtContent>
            </w:sdt>
          </w:p>
          <w:p w14:paraId="30E934AA" w14:textId="6DF92F68" w:rsidR="002D4E1E" w:rsidRPr="006D1791" w:rsidRDefault="002D4E1E" w:rsidP="00150E5A">
            <w:pPr>
              <w:pStyle w:val="ListParagraph"/>
              <w:numPr>
                <w:ilvl w:val="0"/>
                <w:numId w:val="17"/>
              </w:numPr>
              <w:rPr>
                <w:rFonts w:asciiTheme="minorHAnsi" w:hAnsiTheme="minorHAnsi" w:cs="Arial"/>
                <w:sz w:val="20"/>
                <w:szCs w:val="20"/>
              </w:rPr>
            </w:pPr>
            <w:r>
              <w:rPr>
                <w:rFonts w:asciiTheme="minorHAnsi" w:hAnsiTheme="minorHAnsi" w:cs="Arial"/>
                <w:sz w:val="20"/>
                <w:szCs w:val="20"/>
              </w:rPr>
              <w:t xml:space="preserve">Do you own the aircraft, and will it be operated by you or one of your employees, or are these services being provided to you by a contractor? </w:t>
            </w:r>
            <w:sdt>
              <w:sdtPr>
                <w:rPr>
                  <w:rFonts w:cs="Arial"/>
                  <w:sz w:val="20"/>
                  <w:szCs w:val="20"/>
                </w:rPr>
                <w:id w:val="-1293288215"/>
                <w:placeholder>
                  <w:docPart w:val="52BF0AC4C49047E1A864BC47752B6F24"/>
                </w:placeholder>
                <w:showingPlcHdr/>
              </w:sdtPr>
              <w:sdtEndPr/>
              <w:sdtContent>
                <w:r w:rsidRPr="00F811C6">
                  <w:rPr>
                    <w:rStyle w:val="PlaceholderText"/>
                    <w:rFonts w:asciiTheme="minorHAnsi" w:hAnsiTheme="minorHAnsi"/>
                    <w:sz w:val="20"/>
                    <w:szCs w:val="20"/>
                  </w:rPr>
                  <w:t>Click here to enter text.</w:t>
                </w:r>
              </w:sdtContent>
            </w:sdt>
          </w:p>
          <w:p w14:paraId="3564A86E" w14:textId="2003CC98" w:rsidR="002D4E1E" w:rsidRPr="00F811C6" w:rsidRDefault="002D4E1E" w:rsidP="00150E5A">
            <w:pPr>
              <w:pStyle w:val="ListParagraph"/>
              <w:numPr>
                <w:ilvl w:val="0"/>
                <w:numId w:val="17"/>
              </w:numPr>
              <w:rPr>
                <w:rFonts w:asciiTheme="minorHAnsi" w:hAnsiTheme="minorHAnsi" w:cs="Arial"/>
                <w:sz w:val="20"/>
                <w:szCs w:val="20"/>
              </w:rPr>
            </w:pPr>
            <w:r w:rsidRPr="00F811C6">
              <w:rPr>
                <w:rFonts w:asciiTheme="minorHAnsi" w:hAnsiTheme="minorHAnsi"/>
                <w:sz w:val="20"/>
                <w:szCs w:val="20"/>
              </w:rPr>
              <w:t xml:space="preserve">What the aircraft will be used for </w:t>
            </w:r>
            <w:sdt>
              <w:sdtPr>
                <w:rPr>
                  <w:rFonts w:cs="Arial"/>
                  <w:sz w:val="20"/>
                  <w:szCs w:val="20"/>
                </w:rPr>
                <w:id w:val="891613650"/>
                <w:placeholder>
                  <w:docPart w:val="E096111AD4AE4ECBB8EA46606CED9640"/>
                </w:placeholder>
                <w:showingPlcHdr/>
              </w:sdtPr>
              <w:sdtEndPr/>
              <w:sdtContent>
                <w:r>
                  <w:rPr>
                    <w:rStyle w:val="PlaceholderText"/>
                    <w:rFonts w:asciiTheme="minorHAnsi" w:hAnsiTheme="minorHAnsi"/>
                    <w:sz w:val="20"/>
                    <w:szCs w:val="20"/>
                  </w:rPr>
                  <w:t>E.g. transportation to/from site, mid-air stunts or collisions, low flyovers, gathering aerial footage, etc.</w:t>
                </w:r>
              </w:sdtContent>
            </w:sdt>
          </w:p>
        </w:tc>
      </w:tr>
      <w:tr w:rsidR="002D4E1E" w14:paraId="4C288113" w14:textId="77777777" w:rsidTr="00AD58A7">
        <w:tc>
          <w:tcPr>
            <w:tcW w:w="11057" w:type="dxa"/>
            <w:gridSpan w:val="5"/>
            <w:tcBorders>
              <w:top w:val="nil"/>
              <w:bottom w:val="thinThickSmallGap" w:sz="24" w:space="0" w:color="auto"/>
            </w:tcBorders>
          </w:tcPr>
          <w:p w14:paraId="1D260890" w14:textId="3AE2EEB2" w:rsidR="002D4E1E" w:rsidRPr="00F811C6" w:rsidRDefault="002D4E1E" w:rsidP="00150E5A">
            <w:pPr>
              <w:pStyle w:val="ListParagraph"/>
              <w:numPr>
                <w:ilvl w:val="0"/>
                <w:numId w:val="17"/>
              </w:numPr>
              <w:rPr>
                <w:rFonts w:asciiTheme="minorHAnsi" w:hAnsiTheme="minorHAnsi"/>
                <w:sz w:val="20"/>
                <w:szCs w:val="20"/>
              </w:rPr>
            </w:pPr>
            <w:r w:rsidRPr="00F811C6">
              <w:rPr>
                <w:rFonts w:asciiTheme="minorHAnsi" w:hAnsiTheme="minorHAnsi"/>
                <w:sz w:val="20"/>
                <w:szCs w:val="20"/>
              </w:rPr>
              <w:t xml:space="preserve">If you anticipate any concerns with noise, particularly between the hours of 8pm and 8am, how will you ensure disturbance to </w:t>
            </w:r>
            <w:proofErr w:type="spellStart"/>
            <w:r w:rsidRPr="00F811C6">
              <w:rPr>
                <w:rFonts w:asciiTheme="minorHAnsi" w:hAnsiTheme="minorHAnsi"/>
                <w:sz w:val="20"/>
                <w:szCs w:val="20"/>
              </w:rPr>
              <w:t>neighbours</w:t>
            </w:r>
            <w:proofErr w:type="spellEnd"/>
            <w:r w:rsidRPr="00F811C6">
              <w:rPr>
                <w:rFonts w:asciiTheme="minorHAnsi" w:hAnsiTheme="minorHAnsi"/>
                <w:sz w:val="20"/>
                <w:szCs w:val="20"/>
              </w:rPr>
              <w:t xml:space="preserve"> and park visitors is minimized? </w:t>
            </w:r>
            <w:sdt>
              <w:sdtPr>
                <w:rPr>
                  <w:rFonts w:asciiTheme="minorHAnsi" w:hAnsiTheme="minorHAnsi"/>
                  <w:sz w:val="20"/>
                  <w:szCs w:val="20"/>
                </w:rPr>
                <w:id w:val="-2050989230"/>
                <w:placeholder>
                  <w:docPart w:val="40F2210626ED4421BD9F2B6BDE549E1D"/>
                </w:placeholder>
                <w:showingPlcHdr/>
              </w:sdtPr>
              <w:sdtEndPr/>
              <w:sdtContent>
                <w:r w:rsidRPr="00F811C6">
                  <w:rPr>
                    <w:rFonts w:asciiTheme="minorHAnsi" w:hAnsiTheme="minorHAnsi"/>
                    <w:sz w:val="20"/>
                    <w:szCs w:val="20"/>
                  </w:rPr>
                  <w:t>Click here to enter text.</w:t>
                </w:r>
              </w:sdtContent>
            </w:sdt>
          </w:p>
          <w:p w14:paraId="273F40B5" w14:textId="77777777" w:rsidR="002D4E1E" w:rsidRDefault="002D4E1E" w:rsidP="00F811C6">
            <w:pPr>
              <w:ind w:left="360" w:right="-119"/>
              <w:rPr>
                <w:rFonts w:cs="ArialMT"/>
                <w:sz w:val="20"/>
                <w:szCs w:val="20"/>
                <w:lang w:eastAsia="en-CA"/>
              </w:rPr>
            </w:pPr>
          </w:p>
          <w:p w14:paraId="56FD463C" w14:textId="19CF8CCC" w:rsidR="002D4E1E" w:rsidRPr="00F811C6" w:rsidRDefault="002D4E1E" w:rsidP="00150E5A">
            <w:pPr>
              <w:numPr>
                <w:ilvl w:val="0"/>
                <w:numId w:val="13"/>
              </w:numPr>
              <w:ind w:right="-119"/>
              <w:rPr>
                <w:rFonts w:cs="ArialMT"/>
                <w:sz w:val="20"/>
                <w:szCs w:val="20"/>
                <w:lang w:eastAsia="en-CA"/>
              </w:rPr>
            </w:pPr>
            <w:r w:rsidRPr="00203B00">
              <w:rPr>
                <w:rFonts w:cs="ArialMT"/>
                <w:sz w:val="20"/>
                <w:szCs w:val="20"/>
                <w:lang w:eastAsia="en-CA"/>
              </w:rPr>
              <w:t xml:space="preserve">Will you be using any </w:t>
            </w:r>
            <w:r>
              <w:rPr>
                <w:rFonts w:cs="ArialMT"/>
                <w:sz w:val="20"/>
                <w:szCs w:val="20"/>
                <w:lang w:eastAsia="en-CA"/>
              </w:rPr>
              <w:t>water</w:t>
            </w:r>
            <w:r w:rsidRPr="00203B00">
              <w:rPr>
                <w:rFonts w:cs="ArialMT"/>
                <w:sz w:val="20"/>
                <w:szCs w:val="20"/>
                <w:lang w:eastAsia="en-CA"/>
              </w:rPr>
              <w:t xml:space="preserve">craft, such as </w:t>
            </w:r>
            <w:r>
              <w:rPr>
                <w:rFonts w:cs="ArialMT"/>
                <w:sz w:val="20"/>
                <w:szCs w:val="20"/>
                <w:lang w:eastAsia="en-CA"/>
              </w:rPr>
              <w:t>canoes or kayaks, jet skis, motorized boats, etc.</w:t>
            </w:r>
            <w:r w:rsidRPr="00203B00">
              <w:rPr>
                <w:rFonts w:cs="ArialMT"/>
                <w:sz w:val="20"/>
                <w:szCs w:val="20"/>
                <w:lang w:eastAsia="en-CA"/>
              </w:rPr>
              <w:t xml:space="preserve"> during the shoot?</w:t>
            </w:r>
            <w:r w:rsidRPr="00F811C6">
              <w:rPr>
                <w:rFonts w:cs="ArialMT"/>
                <w:sz w:val="20"/>
                <w:szCs w:val="20"/>
                <w:lang w:eastAsia="en-CA"/>
              </w:rPr>
              <w:t xml:space="preserve"> </w:t>
            </w:r>
            <w:sdt>
              <w:sdtPr>
                <w:rPr>
                  <w:rFonts w:cs="ArialMT"/>
                  <w:sz w:val="20"/>
                  <w:szCs w:val="20"/>
                  <w:lang w:eastAsia="en-CA"/>
                </w:rPr>
                <w:id w:val="-1002583766"/>
                <w14:checkbox>
                  <w14:checked w14:val="0"/>
                  <w14:checkedState w14:val="2612" w14:font="MS Gothic"/>
                  <w14:uncheckedState w14:val="2610" w14:font="MS Gothic"/>
                </w14:checkbox>
              </w:sdtPr>
              <w:sdtEndPr/>
              <w:sdtContent>
                <w:r w:rsidR="00FF64D4">
                  <w:rPr>
                    <w:rFonts w:ascii="MS Gothic" w:eastAsia="MS Gothic" w:hAnsi="MS Gothic" w:cs="ArialMT" w:hint="eastAsia"/>
                    <w:sz w:val="20"/>
                    <w:szCs w:val="20"/>
                    <w:lang w:eastAsia="en-CA"/>
                  </w:rPr>
                  <w:t>☐</w:t>
                </w:r>
              </w:sdtContent>
            </w:sdt>
            <w:r w:rsidRPr="00F811C6">
              <w:rPr>
                <w:rFonts w:cs="ArialMT"/>
                <w:sz w:val="20"/>
                <w:szCs w:val="20"/>
                <w:lang w:eastAsia="en-CA"/>
              </w:rPr>
              <w:t xml:space="preserve">Yes    </w:t>
            </w:r>
            <w:sdt>
              <w:sdtPr>
                <w:rPr>
                  <w:rFonts w:cs="ArialMT"/>
                  <w:sz w:val="20"/>
                  <w:szCs w:val="20"/>
                  <w:lang w:eastAsia="en-CA"/>
                </w:rPr>
                <w:id w:val="-2032490251"/>
                <w14:checkbox>
                  <w14:checked w14:val="0"/>
                  <w14:checkedState w14:val="2612" w14:font="MS Gothic"/>
                  <w14:uncheckedState w14:val="2610" w14:font="MS Gothic"/>
                </w14:checkbox>
              </w:sdtPr>
              <w:sdtEndPr/>
              <w:sdtContent>
                <w:r w:rsidR="00FF64D4">
                  <w:rPr>
                    <w:rFonts w:ascii="MS Gothic" w:eastAsia="MS Gothic" w:hAnsi="MS Gothic" w:cs="ArialMT" w:hint="eastAsia"/>
                    <w:sz w:val="20"/>
                    <w:szCs w:val="20"/>
                    <w:lang w:eastAsia="en-CA"/>
                  </w:rPr>
                  <w:t>☐</w:t>
                </w:r>
              </w:sdtContent>
            </w:sdt>
            <w:r w:rsidRPr="00F811C6">
              <w:rPr>
                <w:rFonts w:cs="ArialMT"/>
                <w:sz w:val="20"/>
                <w:szCs w:val="20"/>
                <w:lang w:eastAsia="en-CA"/>
              </w:rPr>
              <w:t xml:space="preserve"> No</w:t>
            </w:r>
          </w:p>
          <w:p w14:paraId="603DD818" w14:textId="464D7C7F" w:rsidR="002D4E1E" w:rsidRPr="007C15ED" w:rsidRDefault="002D4E1E" w:rsidP="00150E5A">
            <w:pPr>
              <w:pStyle w:val="ListParagraph"/>
              <w:numPr>
                <w:ilvl w:val="0"/>
                <w:numId w:val="16"/>
              </w:numPr>
              <w:rPr>
                <w:rFonts w:ascii="Calibri" w:hAnsi="Calibri" w:cs="Arial"/>
                <w:sz w:val="20"/>
                <w:szCs w:val="20"/>
              </w:rPr>
            </w:pPr>
            <w:r w:rsidRPr="007C15ED">
              <w:rPr>
                <w:rFonts w:ascii="Calibri" w:hAnsi="Calibri" w:cs="Arial"/>
                <w:sz w:val="20"/>
                <w:szCs w:val="20"/>
              </w:rPr>
              <w:t>If ‘Yes’, please indicate:</w:t>
            </w:r>
          </w:p>
          <w:p w14:paraId="25ADE0CA" w14:textId="23CB02EE" w:rsidR="002D4E1E" w:rsidRPr="007C15ED" w:rsidRDefault="002D4E1E" w:rsidP="00150E5A">
            <w:pPr>
              <w:pStyle w:val="ListParagraph"/>
              <w:numPr>
                <w:ilvl w:val="0"/>
                <w:numId w:val="21"/>
              </w:numPr>
              <w:rPr>
                <w:rFonts w:asciiTheme="minorHAnsi" w:hAnsiTheme="minorHAnsi"/>
                <w:sz w:val="20"/>
                <w:szCs w:val="20"/>
              </w:rPr>
            </w:pPr>
            <w:r w:rsidRPr="007C15ED">
              <w:rPr>
                <w:rFonts w:asciiTheme="minorHAnsi" w:hAnsiTheme="minorHAnsi"/>
                <w:sz w:val="20"/>
                <w:szCs w:val="20"/>
              </w:rPr>
              <w:t>What type of watercraft you will be using</w:t>
            </w:r>
            <w:r>
              <w:rPr>
                <w:rFonts w:asciiTheme="minorHAnsi" w:hAnsiTheme="minorHAnsi"/>
                <w:sz w:val="20"/>
                <w:szCs w:val="20"/>
              </w:rPr>
              <w:t xml:space="preserve"> </w:t>
            </w:r>
            <w:sdt>
              <w:sdtPr>
                <w:rPr>
                  <w:rFonts w:cs="Arial"/>
                  <w:sz w:val="20"/>
                  <w:szCs w:val="20"/>
                </w:rPr>
                <w:id w:val="1441720170"/>
                <w:showingPlcHdr/>
              </w:sdtPr>
              <w:sdtEndPr/>
              <w:sdtContent>
                <w:r w:rsidRPr="00F811C6">
                  <w:rPr>
                    <w:rStyle w:val="PlaceholderText"/>
                    <w:rFonts w:asciiTheme="minorHAnsi" w:hAnsiTheme="minorHAnsi"/>
                    <w:sz w:val="20"/>
                    <w:szCs w:val="20"/>
                  </w:rPr>
                  <w:t>Click here to enter text.</w:t>
                </w:r>
              </w:sdtContent>
            </w:sdt>
          </w:p>
          <w:p w14:paraId="4EB09556" w14:textId="77777777" w:rsidR="002D4E1E" w:rsidRPr="006D1791" w:rsidRDefault="002D4E1E" w:rsidP="00150E5A">
            <w:pPr>
              <w:pStyle w:val="ListParagraph"/>
              <w:numPr>
                <w:ilvl w:val="0"/>
                <w:numId w:val="21"/>
              </w:numPr>
              <w:rPr>
                <w:rFonts w:asciiTheme="minorHAnsi" w:hAnsiTheme="minorHAnsi" w:cs="Arial"/>
                <w:sz w:val="20"/>
                <w:szCs w:val="20"/>
              </w:rPr>
            </w:pPr>
            <w:r>
              <w:rPr>
                <w:rFonts w:asciiTheme="minorHAnsi" w:hAnsiTheme="minorHAnsi" w:cs="Arial"/>
                <w:sz w:val="20"/>
                <w:szCs w:val="20"/>
              </w:rPr>
              <w:t xml:space="preserve">Do you own the aircraft, and will it be operated by you or one of your employees, or are these services being provided to you by a contractor? </w:t>
            </w:r>
            <w:sdt>
              <w:sdtPr>
                <w:rPr>
                  <w:rFonts w:cs="Arial"/>
                  <w:sz w:val="20"/>
                  <w:szCs w:val="20"/>
                </w:rPr>
                <w:id w:val="44960461"/>
                <w:showingPlcHdr/>
              </w:sdtPr>
              <w:sdtEndPr/>
              <w:sdtContent>
                <w:r w:rsidRPr="00F811C6">
                  <w:rPr>
                    <w:rStyle w:val="PlaceholderText"/>
                    <w:rFonts w:asciiTheme="minorHAnsi" w:hAnsiTheme="minorHAnsi"/>
                    <w:sz w:val="20"/>
                    <w:szCs w:val="20"/>
                  </w:rPr>
                  <w:t>Click here to enter text.</w:t>
                </w:r>
              </w:sdtContent>
            </w:sdt>
          </w:p>
          <w:p w14:paraId="6DC2DDEA" w14:textId="61F56F7C" w:rsidR="002D4E1E" w:rsidRPr="007C15ED" w:rsidRDefault="002D4E1E" w:rsidP="00150E5A">
            <w:pPr>
              <w:pStyle w:val="ListParagraph"/>
              <w:numPr>
                <w:ilvl w:val="0"/>
                <w:numId w:val="21"/>
              </w:numPr>
              <w:rPr>
                <w:rFonts w:asciiTheme="minorHAnsi" w:hAnsiTheme="minorHAnsi"/>
                <w:sz w:val="20"/>
                <w:szCs w:val="20"/>
              </w:rPr>
            </w:pPr>
            <w:r w:rsidRPr="007C15ED">
              <w:rPr>
                <w:rFonts w:asciiTheme="minorHAnsi" w:hAnsiTheme="minorHAnsi"/>
                <w:sz w:val="20"/>
                <w:szCs w:val="20"/>
              </w:rPr>
              <w:t xml:space="preserve"> How you will launch the watercraft</w:t>
            </w:r>
            <w:r w:rsidRPr="00F811C6">
              <w:rPr>
                <w:rFonts w:asciiTheme="minorHAnsi" w:hAnsiTheme="minorHAnsi"/>
                <w:sz w:val="20"/>
                <w:szCs w:val="20"/>
              </w:rPr>
              <w:t xml:space="preserve"> </w:t>
            </w:r>
            <w:sdt>
              <w:sdtPr>
                <w:rPr>
                  <w:rFonts w:cs="Arial"/>
                  <w:sz w:val="20"/>
                  <w:szCs w:val="20"/>
                </w:rPr>
                <w:id w:val="-1895802330"/>
                <w:showingPlcHdr/>
              </w:sdtPr>
              <w:sdtEndPr/>
              <w:sdtContent>
                <w:r w:rsidRPr="00F811C6">
                  <w:rPr>
                    <w:rStyle w:val="PlaceholderText"/>
                    <w:rFonts w:asciiTheme="minorHAnsi" w:hAnsiTheme="minorHAnsi"/>
                    <w:sz w:val="20"/>
                    <w:szCs w:val="20"/>
                  </w:rPr>
                  <w:t>Click here to enter text.</w:t>
                </w:r>
              </w:sdtContent>
            </w:sdt>
          </w:p>
          <w:p w14:paraId="0E5CABD8" w14:textId="6332620A" w:rsidR="002D4E1E" w:rsidRPr="007C15ED" w:rsidRDefault="002D4E1E" w:rsidP="00150E5A">
            <w:pPr>
              <w:pStyle w:val="ListParagraph"/>
              <w:numPr>
                <w:ilvl w:val="0"/>
                <w:numId w:val="21"/>
              </w:numPr>
              <w:rPr>
                <w:rFonts w:asciiTheme="minorHAnsi" w:hAnsiTheme="minorHAnsi"/>
                <w:sz w:val="20"/>
                <w:szCs w:val="20"/>
              </w:rPr>
            </w:pPr>
            <w:r w:rsidRPr="007C15ED">
              <w:rPr>
                <w:rFonts w:asciiTheme="minorHAnsi" w:hAnsiTheme="minorHAnsi"/>
                <w:sz w:val="20"/>
                <w:szCs w:val="20"/>
              </w:rPr>
              <w:t xml:space="preserve">If you will be in a freshwater body such as a river or lake, have you confirmed with the operator that provincial </w:t>
            </w:r>
            <w:r w:rsidRPr="007C15ED">
              <w:rPr>
                <w:rFonts w:asciiTheme="minorHAnsi" w:hAnsiTheme="minorHAnsi"/>
                <w:sz w:val="20"/>
                <w:szCs w:val="20"/>
              </w:rPr>
              <w:lastRenderedPageBreak/>
              <w:t>procedures to prevent the introduction of aquatic invasive species have been followed</w:t>
            </w:r>
            <w:r w:rsidRPr="00392C4D">
              <w:rPr>
                <w:rFonts w:asciiTheme="minorHAnsi" w:hAnsiTheme="minorHAnsi"/>
                <w:sz w:val="20"/>
                <w:szCs w:val="20"/>
              </w:rPr>
              <w:t xml:space="preserve">? </w:t>
            </w:r>
            <w:sdt>
              <w:sdtPr>
                <w:rPr>
                  <w:rFonts w:asciiTheme="minorHAnsi" w:hAnsiTheme="minorHAnsi"/>
                  <w:sz w:val="20"/>
                  <w:szCs w:val="20"/>
                </w:rPr>
                <w:id w:val="-1731060470"/>
                <w14:checkbox>
                  <w14:checked w14:val="0"/>
                  <w14:checkedState w14:val="2612" w14:font="MS Gothic"/>
                  <w14:uncheckedState w14:val="2610" w14:font="MS Gothic"/>
                </w14:checkbox>
              </w:sdtPr>
              <w:sdtEndPr/>
              <w:sdtContent>
                <w:r w:rsidR="00FF64D4">
                  <w:rPr>
                    <w:rFonts w:ascii="MS Gothic" w:eastAsia="MS Gothic" w:hAnsi="MS Gothic" w:hint="eastAsia"/>
                    <w:sz w:val="20"/>
                    <w:szCs w:val="20"/>
                  </w:rPr>
                  <w:t>☐</w:t>
                </w:r>
              </w:sdtContent>
            </w:sdt>
            <w:r w:rsidRPr="00392C4D">
              <w:rPr>
                <w:rFonts w:asciiTheme="minorHAnsi" w:hAnsiTheme="minorHAnsi" w:cs="ArialMT"/>
                <w:sz w:val="20"/>
                <w:szCs w:val="20"/>
                <w:lang w:eastAsia="en-CA"/>
              </w:rPr>
              <w:t xml:space="preserve">Yes    </w:t>
            </w:r>
            <w:sdt>
              <w:sdtPr>
                <w:rPr>
                  <w:rFonts w:asciiTheme="minorHAnsi" w:hAnsiTheme="minorHAnsi" w:cs="ArialMT"/>
                  <w:sz w:val="20"/>
                  <w:szCs w:val="20"/>
                  <w:lang w:eastAsia="en-CA"/>
                </w:rPr>
                <w:id w:val="-1783569298"/>
                <w14:checkbox>
                  <w14:checked w14:val="0"/>
                  <w14:checkedState w14:val="2612" w14:font="MS Gothic"/>
                  <w14:uncheckedState w14:val="2610" w14:font="MS Gothic"/>
                </w14:checkbox>
              </w:sdtPr>
              <w:sdtEndPr/>
              <w:sdtContent>
                <w:r w:rsidR="00FF64D4">
                  <w:rPr>
                    <w:rFonts w:ascii="MS Gothic" w:eastAsia="MS Gothic" w:hAnsi="MS Gothic" w:cs="ArialMT" w:hint="eastAsia"/>
                    <w:sz w:val="20"/>
                    <w:szCs w:val="20"/>
                    <w:lang w:eastAsia="en-CA"/>
                  </w:rPr>
                  <w:t>☐</w:t>
                </w:r>
              </w:sdtContent>
            </w:sdt>
            <w:r w:rsidRPr="00392C4D">
              <w:rPr>
                <w:rFonts w:asciiTheme="minorHAnsi" w:hAnsiTheme="minorHAnsi" w:cs="ArialMT"/>
                <w:sz w:val="20"/>
                <w:szCs w:val="20"/>
                <w:lang w:eastAsia="en-CA"/>
              </w:rPr>
              <w:t xml:space="preserve"> No</w:t>
            </w:r>
          </w:p>
          <w:p w14:paraId="09DDF687" w14:textId="18F0A1EA" w:rsidR="002D4E1E" w:rsidRPr="00F811C6" w:rsidRDefault="002D4E1E" w:rsidP="00150E5A">
            <w:pPr>
              <w:pStyle w:val="ListParagraph"/>
              <w:numPr>
                <w:ilvl w:val="0"/>
                <w:numId w:val="21"/>
              </w:numPr>
              <w:rPr>
                <w:rFonts w:cs="ArialMT"/>
                <w:color w:val="FF0000"/>
                <w:sz w:val="20"/>
                <w:szCs w:val="20"/>
                <w:lang w:eastAsia="en-CA"/>
              </w:rPr>
            </w:pPr>
            <w:r w:rsidRPr="007C15ED">
              <w:rPr>
                <w:rFonts w:asciiTheme="minorHAnsi" w:hAnsiTheme="minorHAnsi"/>
                <w:sz w:val="20"/>
                <w:szCs w:val="20"/>
              </w:rPr>
              <w:t>What the watercraft will be used for</w:t>
            </w:r>
            <w:r w:rsidRPr="00684A9D">
              <w:rPr>
                <w:rFonts w:cs="ArialMT"/>
                <w:sz w:val="20"/>
                <w:szCs w:val="20"/>
                <w:lang w:eastAsia="en-CA"/>
              </w:rPr>
              <w:t xml:space="preserve">  </w:t>
            </w:r>
            <w:sdt>
              <w:sdtPr>
                <w:rPr>
                  <w:rFonts w:cs="Arial"/>
                  <w:sz w:val="20"/>
                  <w:szCs w:val="20"/>
                </w:rPr>
                <w:id w:val="995074199"/>
                <w:showingPlcHdr/>
              </w:sdtPr>
              <w:sdtEndPr/>
              <w:sdtContent>
                <w:r>
                  <w:rPr>
                    <w:rStyle w:val="PlaceholderText"/>
                    <w:rFonts w:asciiTheme="minorHAnsi" w:hAnsiTheme="minorHAnsi"/>
                    <w:sz w:val="20"/>
                    <w:szCs w:val="20"/>
                  </w:rPr>
                  <w:t>E.g. transportation to/from site, stunts or collisions, gathering footage, etc.</w:t>
                </w:r>
              </w:sdtContent>
            </w:sdt>
          </w:p>
          <w:p w14:paraId="76B8331C" w14:textId="77777777" w:rsidR="002D4E1E" w:rsidRDefault="002D4E1E">
            <w:pPr>
              <w:rPr>
                <w:rFonts w:cs="ArialMT"/>
                <w:i/>
                <w:color w:val="FF0000"/>
                <w:sz w:val="20"/>
                <w:szCs w:val="20"/>
                <w:lang w:eastAsia="en-CA"/>
              </w:rPr>
            </w:pPr>
          </w:p>
          <w:p w14:paraId="0C1A63C8" w14:textId="7473D9D8" w:rsidR="002D4E1E" w:rsidRPr="00392C4D" w:rsidRDefault="002D4E1E" w:rsidP="00150E5A">
            <w:pPr>
              <w:numPr>
                <w:ilvl w:val="0"/>
                <w:numId w:val="13"/>
              </w:numPr>
              <w:ind w:right="-119"/>
              <w:rPr>
                <w:rFonts w:cs="ArialMT"/>
                <w:sz w:val="20"/>
                <w:szCs w:val="20"/>
                <w:lang w:eastAsia="en-CA"/>
              </w:rPr>
            </w:pPr>
            <w:r w:rsidRPr="00392C4D">
              <w:rPr>
                <w:rFonts w:cs="ArialMT"/>
                <w:sz w:val="20"/>
                <w:szCs w:val="20"/>
                <w:lang w:eastAsia="en-CA"/>
              </w:rPr>
              <w:t>W</w:t>
            </w:r>
            <w:r w:rsidR="000B78F5">
              <w:rPr>
                <w:rFonts w:cs="ArialMT"/>
                <w:sz w:val="20"/>
                <w:szCs w:val="20"/>
                <w:lang w:eastAsia="en-CA"/>
              </w:rPr>
              <w:t>ill you have vehicles parked on-site to support the proposed filming activities</w:t>
            </w:r>
            <w:r w:rsidRPr="00392C4D">
              <w:rPr>
                <w:rFonts w:cs="ArialMT"/>
                <w:sz w:val="20"/>
                <w:szCs w:val="20"/>
                <w:lang w:eastAsia="en-CA"/>
              </w:rPr>
              <w:t>?</w:t>
            </w:r>
            <w:r>
              <w:rPr>
                <w:rFonts w:cs="ArialMT"/>
                <w:sz w:val="20"/>
                <w:szCs w:val="20"/>
                <w:lang w:eastAsia="en-CA"/>
              </w:rPr>
              <w:t xml:space="preserve"> </w:t>
            </w:r>
            <w:sdt>
              <w:sdtPr>
                <w:rPr>
                  <w:rFonts w:cs="ArialMT"/>
                  <w:sz w:val="20"/>
                  <w:szCs w:val="20"/>
                  <w:lang w:eastAsia="en-CA"/>
                </w:rPr>
                <w:id w:val="-1838373907"/>
                <w14:checkbox>
                  <w14:checked w14:val="0"/>
                  <w14:checkedState w14:val="2612" w14:font="MS Gothic"/>
                  <w14:uncheckedState w14:val="2610" w14:font="MS Gothic"/>
                </w14:checkbox>
              </w:sdtPr>
              <w:sdtEndPr/>
              <w:sdtContent>
                <w:r w:rsidR="000B78F5">
                  <w:rPr>
                    <w:rFonts w:ascii="MS Gothic" w:eastAsia="MS Gothic" w:hAnsi="MS Gothic" w:cs="ArialMT" w:hint="eastAsia"/>
                    <w:sz w:val="20"/>
                    <w:szCs w:val="20"/>
                    <w:lang w:eastAsia="en-CA"/>
                  </w:rPr>
                  <w:t>☐</w:t>
                </w:r>
              </w:sdtContent>
            </w:sdt>
            <w:r w:rsidR="000B78F5" w:rsidRPr="00F811C6">
              <w:rPr>
                <w:rFonts w:cs="ArialMT"/>
                <w:sz w:val="20"/>
                <w:szCs w:val="20"/>
                <w:lang w:eastAsia="en-CA"/>
              </w:rPr>
              <w:t xml:space="preserve">Yes    </w:t>
            </w:r>
            <w:sdt>
              <w:sdtPr>
                <w:rPr>
                  <w:rFonts w:cs="ArialMT"/>
                  <w:sz w:val="20"/>
                  <w:szCs w:val="20"/>
                  <w:lang w:eastAsia="en-CA"/>
                </w:rPr>
                <w:id w:val="487992991"/>
                <w14:checkbox>
                  <w14:checked w14:val="0"/>
                  <w14:checkedState w14:val="2612" w14:font="MS Gothic"/>
                  <w14:uncheckedState w14:val="2610" w14:font="MS Gothic"/>
                </w14:checkbox>
              </w:sdtPr>
              <w:sdtEndPr/>
              <w:sdtContent>
                <w:r w:rsidR="000B78F5">
                  <w:rPr>
                    <w:rFonts w:ascii="MS Gothic" w:eastAsia="MS Gothic" w:hAnsi="MS Gothic" w:cs="ArialMT" w:hint="eastAsia"/>
                    <w:sz w:val="20"/>
                    <w:szCs w:val="20"/>
                    <w:lang w:eastAsia="en-CA"/>
                  </w:rPr>
                  <w:t>☐</w:t>
                </w:r>
              </w:sdtContent>
            </w:sdt>
            <w:r w:rsidR="000B78F5" w:rsidRPr="00F811C6">
              <w:rPr>
                <w:rFonts w:cs="ArialMT"/>
                <w:sz w:val="20"/>
                <w:szCs w:val="20"/>
                <w:lang w:eastAsia="en-CA"/>
              </w:rPr>
              <w:t xml:space="preserve"> No</w:t>
            </w:r>
          </w:p>
          <w:p w14:paraId="3948B3B2" w14:textId="2677CF05" w:rsidR="002D4E1E" w:rsidRPr="00392C4D" w:rsidRDefault="000B78F5">
            <w:pPr>
              <w:rPr>
                <w:rFonts w:cs="ArialMT"/>
                <w:sz w:val="20"/>
                <w:szCs w:val="20"/>
                <w:lang w:eastAsia="en-CA"/>
              </w:rPr>
            </w:pPr>
            <w:r>
              <w:rPr>
                <w:rFonts w:cs="ArialMT"/>
                <w:sz w:val="20"/>
                <w:szCs w:val="20"/>
                <w:lang w:eastAsia="en-CA"/>
              </w:rPr>
              <w:t>If ‘Yes’, p</w:t>
            </w:r>
            <w:r w:rsidR="002D4E1E" w:rsidRPr="00392C4D">
              <w:rPr>
                <w:rFonts w:cs="ArialMT"/>
                <w:sz w:val="20"/>
                <w:szCs w:val="20"/>
                <w:lang w:eastAsia="en-CA"/>
              </w:rPr>
              <w:t>lease:</w:t>
            </w:r>
          </w:p>
          <w:p w14:paraId="103EB03F" w14:textId="3E2BBAFA" w:rsidR="000B78F5" w:rsidRPr="000B78F5" w:rsidRDefault="000B78F5" w:rsidP="000B78F5">
            <w:pPr>
              <w:pStyle w:val="ListParagraph"/>
              <w:numPr>
                <w:ilvl w:val="0"/>
                <w:numId w:val="19"/>
              </w:numPr>
              <w:rPr>
                <w:rFonts w:ascii="Calibri" w:hAnsi="Calibri" w:cs="Arial"/>
                <w:sz w:val="20"/>
                <w:szCs w:val="20"/>
              </w:rPr>
            </w:pPr>
            <w:r w:rsidRPr="000B78F5">
              <w:rPr>
                <w:rFonts w:ascii="Calibri" w:hAnsi="Calibri" w:cs="Arial"/>
                <w:sz w:val="20"/>
                <w:szCs w:val="20"/>
              </w:rPr>
              <w:t xml:space="preserve">Describe where you propose to park any vehicles required (work trucks, production vehicles, trailers, catering, crew cars) </w:t>
            </w:r>
            <w:sdt>
              <w:sdtPr>
                <w:rPr>
                  <w:rFonts w:ascii="Calibri" w:hAnsi="Calibri" w:cs="Arial"/>
                  <w:sz w:val="20"/>
                  <w:szCs w:val="20"/>
                </w:rPr>
                <w:id w:val="462776643"/>
                <w:showingPlcHdr/>
              </w:sdtPr>
              <w:sdtEndPr/>
              <w:sdtContent>
                <w:r w:rsidRPr="000B78F5">
                  <w:rPr>
                    <w:rStyle w:val="PlaceholderText"/>
                    <w:rFonts w:asciiTheme="minorHAnsi" w:hAnsiTheme="minorHAnsi" w:cstheme="minorHAnsi"/>
                    <w:sz w:val="20"/>
                    <w:szCs w:val="20"/>
                  </w:rPr>
                  <w:t>Click here to enter text.</w:t>
                </w:r>
              </w:sdtContent>
            </w:sdt>
          </w:p>
          <w:p w14:paraId="133D4825" w14:textId="350A0114" w:rsidR="002D4E1E" w:rsidRPr="000B78F5" w:rsidRDefault="000B78F5" w:rsidP="000B78F5">
            <w:pPr>
              <w:pStyle w:val="ListParagraph"/>
              <w:numPr>
                <w:ilvl w:val="0"/>
                <w:numId w:val="19"/>
              </w:numPr>
              <w:rPr>
                <w:rFonts w:ascii="Calibri" w:hAnsi="Calibri" w:cs="Arial"/>
                <w:sz w:val="20"/>
                <w:szCs w:val="20"/>
              </w:rPr>
            </w:pPr>
            <w:proofErr w:type="spellStart"/>
            <w:r w:rsidRPr="000B78F5">
              <w:rPr>
                <w:rFonts w:ascii="Calibri" w:hAnsi="Calibri" w:cs="Arial"/>
                <w:sz w:val="20"/>
                <w:szCs w:val="20"/>
              </w:rPr>
              <w:t>Provice</w:t>
            </w:r>
            <w:proofErr w:type="spellEnd"/>
            <w:r w:rsidRPr="000B78F5">
              <w:rPr>
                <w:rFonts w:ascii="Calibri" w:hAnsi="Calibri" w:cs="Arial"/>
                <w:sz w:val="20"/>
                <w:szCs w:val="20"/>
              </w:rPr>
              <w:t xml:space="preserve"> a map showing the location(s) where you are proposing to park cars indicating how many parking spots will remain for the public to use  </w:t>
            </w:r>
          </w:p>
          <w:p w14:paraId="352279F3" w14:textId="77777777" w:rsidR="002D4E1E" w:rsidRPr="00392C4D" w:rsidRDefault="002D4E1E">
            <w:pPr>
              <w:rPr>
                <w:rFonts w:cs="ArialMT"/>
                <w:sz w:val="20"/>
                <w:szCs w:val="20"/>
                <w:lang w:eastAsia="en-CA"/>
              </w:rPr>
            </w:pPr>
          </w:p>
          <w:p w14:paraId="28AC983B" w14:textId="240803E4" w:rsidR="002D4E1E" w:rsidRPr="00392C4D" w:rsidRDefault="002D4E1E" w:rsidP="00150E5A">
            <w:pPr>
              <w:numPr>
                <w:ilvl w:val="0"/>
                <w:numId w:val="13"/>
              </w:numPr>
              <w:ind w:right="-119"/>
              <w:rPr>
                <w:rFonts w:cs="ArialMT"/>
                <w:sz w:val="20"/>
                <w:szCs w:val="20"/>
                <w:lang w:eastAsia="en-CA"/>
              </w:rPr>
            </w:pPr>
            <w:r w:rsidRPr="00392C4D">
              <w:rPr>
                <w:rFonts w:cs="ArialMT"/>
                <w:sz w:val="20"/>
                <w:szCs w:val="20"/>
                <w:lang w:eastAsia="en-CA"/>
              </w:rPr>
              <w:t>Will you be leaving any vehicles in the park overnight?</w:t>
            </w:r>
            <w:r>
              <w:rPr>
                <w:rFonts w:cs="ArialMT"/>
                <w:sz w:val="20"/>
                <w:szCs w:val="20"/>
                <w:lang w:eastAsia="en-CA"/>
              </w:rPr>
              <w:t xml:space="preserve"> </w:t>
            </w:r>
            <w:sdt>
              <w:sdtPr>
                <w:rPr>
                  <w:rFonts w:cs="ArialMT"/>
                  <w:sz w:val="20"/>
                  <w:szCs w:val="20"/>
                  <w:lang w:eastAsia="en-CA"/>
                </w:rPr>
                <w:id w:val="1556197760"/>
                <w14:checkbox>
                  <w14:checked w14:val="0"/>
                  <w14:checkedState w14:val="2612" w14:font="MS Gothic"/>
                  <w14:uncheckedState w14:val="2610" w14:font="MS Gothic"/>
                </w14:checkbox>
              </w:sdtPr>
              <w:sdtEndPr/>
              <w:sdtContent>
                <w:r w:rsidR="00FF64D4">
                  <w:rPr>
                    <w:rFonts w:ascii="MS Gothic" w:eastAsia="MS Gothic" w:hAnsi="MS Gothic" w:cs="ArialMT" w:hint="eastAsia"/>
                    <w:sz w:val="20"/>
                    <w:szCs w:val="20"/>
                    <w:lang w:eastAsia="en-CA"/>
                  </w:rPr>
                  <w:t>☐</w:t>
                </w:r>
              </w:sdtContent>
            </w:sdt>
            <w:r w:rsidRPr="00F811C6">
              <w:rPr>
                <w:rFonts w:cs="ArialMT"/>
                <w:sz w:val="20"/>
                <w:szCs w:val="20"/>
                <w:lang w:eastAsia="en-CA"/>
              </w:rPr>
              <w:t xml:space="preserve">Yes    </w:t>
            </w:r>
            <w:sdt>
              <w:sdtPr>
                <w:rPr>
                  <w:rFonts w:cs="ArialMT"/>
                  <w:sz w:val="20"/>
                  <w:szCs w:val="20"/>
                  <w:lang w:eastAsia="en-CA"/>
                </w:rPr>
                <w:id w:val="1090661756"/>
                <w14:checkbox>
                  <w14:checked w14:val="0"/>
                  <w14:checkedState w14:val="2612" w14:font="MS Gothic"/>
                  <w14:uncheckedState w14:val="2610" w14:font="MS Gothic"/>
                </w14:checkbox>
              </w:sdtPr>
              <w:sdtEndPr/>
              <w:sdtContent>
                <w:r w:rsidR="00FF64D4">
                  <w:rPr>
                    <w:rFonts w:ascii="MS Gothic" w:eastAsia="MS Gothic" w:hAnsi="MS Gothic" w:cs="ArialMT" w:hint="eastAsia"/>
                    <w:sz w:val="20"/>
                    <w:szCs w:val="20"/>
                    <w:lang w:eastAsia="en-CA"/>
                  </w:rPr>
                  <w:t>☐</w:t>
                </w:r>
              </w:sdtContent>
            </w:sdt>
            <w:r w:rsidRPr="00F811C6">
              <w:rPr>
                <w:rFonts w:cs="ArialMT"/>
                <w:sz w:val="20"/>
                <w:szCs w:val="20"/>
                <w:lang w:eastAsia="en-CA"/>
              </w:rPr>
              <w:t xml:space="preserve"> No</w:t>
            </w:r>
          </w:p>
          <w:p w14:paraId="1C4D2C16" w14:textId="77777777" w:rsidR="002D4E1E" w:rsidRPr="00392C4D" w:rsidRDefault="002D4E1E" w:rsidP="00150E5A">
            <w:pPr>
              <w:pStyle w:val="ListParagraph"/>
              <w:numPr>
                <w:ilvl w:val="0"/>
                <w:numId w:val="20"/>
              </w:numPr>
              <w:rPr>
                <w:rFonts w:ascii="Calibri" w:hAnsi="Calibri" w:cs="Arial"/>
                <w:sz w:val="20"/>
                <w:szCs w:val="20"/>
              </w:rPr>
            </w:pPr>
            <w:r w:rsidRPr="00392C4D">
              <w:rPr>
                <w:rFonts w:ascii="Calibri" w:hAnsi="Calibri" w:cs="Arial"/>
                <w:sz w:val="20"/>
                <w:szCs w:val="20"/>
              </w:rPr>
              <w:t>If ‘Yes’, please indicate:</w:t>
            </w:r>
          </w:p>
          <w:p w14:paraId="57F2A436" w14:textId="5919D835" w:rsidR="002D4E1E" w:rsidRPr="00392C4D" w:rsidRDefault="002D4E1E" w:rsidP="00150E5A">
            <w:pPr>
              <w:pStyle w:val="ListParagraph"/>
              <w:numPr>
                <w:ilvl w:val="0"/>
                <w:numId w:val="22"/>
              </w:numPr>
              <w:rPr>
                <w:rFonts w:asciiTheme="minorHAnsi" w:hAnsiTheme="minorHAnsi"/>
                <w:sz w:val="20"/>
                <w:szCs w:val="20"/>
              </w:rPr>
            </w:pPr>
            <w:r w:rsidRPr="00392C4D">
              <w:rPr>
                <w:rFonts w:asciiTheme="minorHAnsi" w:hAnsiTheme="minorHAnsi"/>
                <w:sz w:val="20"/>
                <w:szCs w:val="20"/>
              </w:rPr>
              <w:t>The number of vehicles that will be left in the parking lot</w:t>
            </w:r>
            <w:r>
              <w:rPr>
                <w:rFonts w:asciiTheme="minorHAnsi" w:hAnsiTheme="minorHAnsi"/>
                <w:sz w:val="20"/>
                <w:szCs w:val="20"/>
              </w:rPr>
              <w:t xml:space="preserve"> overnight </w:t>
            </w:r>
            <w:sdt>
              <w:sdtPr>
                <w:rPr>
                  <w:rFonts w:cs="Arial"/>
                  <w:sz w:val="20"/>
                  <w:szCs w:val="20"/>
                </w:rPr>
                <w:id w:val="-943920096"/>
                <w:showingPlcHdr/>
              </w:sdtPr>
              <w:sdtEndPr/>
              <w:sdtContent>
                <w:r w:rsidRPr="00F811C6">
                  <w:rPr>
                    <w:rStyle w:val="PlaceholderText"/>
                    <w:rFonts w:asciiTheme="minorHAnsi" w:hAnsiTheme="minorHAnsi"/>
                    <w:sz w:val="20"/>
                    <w:szCs w:val="20"/>
                  </w:rPr>
                  <w:t>Click here to enter text.</w:t>
                </w:r>
              </w:sdtContent>
            </w:sdt>
          </w:p>
          <w:p w14:paraId="60D450B1" w14:textId="4F8840FF" w:rsidR="002D4E1E" w:rsidRPr="007C15ED" w:rsidRDefault="002D4E1E" w:rsidP="00150E5A">
            <w:pPr>
              <w:pStyle w:val="ListParagraph"/>
              <w:numPr>
                <w:ilvl w:val="0"/>
                <w:numId w:val="22"/>
              </w:numPr>
              <w:rPr>
                <w:rFonts w:asciiTheme="minorHAnsi" w:hAnsiTheme="minorHAnsi" w:cs="ArialMT"/>
                <w:sz w:val="20"/>
                <w:szCs w:val="20"/>
                <w:lang w:eastAsia="en-CA"/>
              </w:rPr>
            </w:pPr>
            <w:r w:rsidRPr="00392C4D">
              <w:rPr>
                <w:rFonts w:asciiTheme="minorHAnsi" w:hAnsiTheme="minorHAnsi"/>
                <w:sz w:val="20"/>
                <w:szCs w:val="20"/>
              </w:rPr>
              <w:t>What type of vehicles will be onsite</w:t>
            </w:r>
            <w:r>
              <w:rPr>
                <w:rFonts w:asciiTheme="minorHAnsi" w:hAnsiTheme="minorHAnsi"/>
                <w:sz w:val="20"/>
                <w:szCs w:val="20"/>
              </w:rPr>
              <w:t xml:space="preserve"> overnight </w:t>
            </w:r>
            <w:sdt>
              <w:sdtPr>
                <w:rPr>
                  <w:rFonts w:cs="Arial"/>
                  <w:sz w:val="20"/>
                  <w:szCs w:val="20"/>
                </w:rPr>
                <w:id w:val="1288778814"/>
                <w:showingPlcHdr/>
              </w:sdtPr>
              <w:sdtEndPr/>
              <w:sdtContent>
                <w:proofErr w:type="gramStart"/>
                <w:r>
                  <w:rPr>
                    <w:rStyle w:val="PlaceholderText"/>
                    <w:rFonts w:asciiTheme="minorHAnsi" w:hAnsiTheme="minorHAnsi"/>
                    <w:sz w:val="20"/>
                    <w:szCs w:val="20"/>
                  </w:rPr>
                  <w:t>E.g.</w:t>
                </w:r>
                <w:proofErr w:type="gramEnd"/>
                <w:r>
                  <w:rPr>
                    <w:rStyle w:val="PlaceholderText"/>
                    <w:rFonts w:asciiTheme="minorHAnsi" w:hAnsiTheme="minorHAnsi"/>
                    <w:sz w:val="20"/>
                    <w:szCs w:val="20"/>
                  </w:rPr>
                  <w:t xml:space="preserve"> Cargo van, passenger car(s), production vehicles, trailers, catering vehicles, etc.</w:t>
                </w:r>
              </w:sdtContent>
            </w:sdt>
          </w:p>
        </w:tc>
      </w:tr>
      <w:tr w:rsidR="002D4E1E" w14:paraId="541EB9AE" w14:textId="77777777" w:rsidTr="00AD58A7">
        <w:tc>
          <w:tcPr>
            <w:tcW w:w="11057" w:type="dxa"/>
            <w:gridSpan w:val="5"/>
            <w:tcBorders>
              <w:top w:val="thinThickSmallGap" w:sz="24" w:space="0" w:color="auto"/>
            </w:tcBorders>
          </w:tcPr>
          <w:p w14:paraId="541EB9AD" w14:textId="1B1B2C88" w:rsidR="002D4E1E" w:rsidRDefault="002D4E1E" w:rsidP="00E72BD7">
            <w:r w:rsidRPr="00A93ED5">
              <w:rPr>
                <w:rFonts w:ascii="ArialMT" w:hAnsi="ArialMT" w:cs="ArialMT"/>
                <w:b/>
                <w:sz w:val="20"/>
                <w:szCs w:val="20"/>
                <w:lang w:eastAsia="en-CA"/>
              </w:rPr>
              <w:lastRenderedPageBreak/>
              <w:t>Conservation Values</w:t>
            </w:r>
          </w:p>
        </w:tc>
      </w:tr>
      <w:tr w:rsidR="002D4E1E" w14:paraId="541EB9B5" w14:textId="77777777" w:rsidTr="00AD58A7">
        <w:tc>
          <w:tcPr>
            <w:tcW w:w="11057" w:type="dxa"/>
            <w:gridSpan w:val="5"/>
            <w:tcBorders>
              <w:bottom w:val="nil"/>
            </w:tcBorders>
          </w:tcPr>
          <w:p w14:paraId="541EB9B1" w14:textId="6471244C" w:rsidR="002D4E1E" w:rsidRPr="005D24AF" w:rsidRDefault="002D4E1E" w:rsidP="00150E5A">
            <w:pPr>
              <w:numPr>
                <w:ilvl w:val="0"/>
                <w:numId w:val="18"/>
              </w:numPr>
              <w:ind w:right="-119"/>
              <w:rPr>
                <w:rFonts w:cs="Arial"/>
                <w:sz w:val="20"/>
                <w:szCs w:val="20"/>
              </w:rPr>
            </w:pPr>
            <w:r w:rsidRPr="005D24AF">
              <w:rPr>
                <w:rFonts w:cs="Arial"/>
                <w:sz w:val="20"/>
                <w:szCs w:val="20"/>
              </w:rPr>
              <w:t xml:space="preserve">Will the activities require </w:t>
            </w:r>
            <w:r>
              <w:rPr>
                <w:rFonts w:cs="Arial"/>
                <w:sz w:val="20"/>
                <w:szCs w:val="20"/>
              </w:rPr>
              <w:t>staff</w:t>
            </w:r>
            <w:r w:rsidRPr="005D24AF">
              <w:rPr>
                <w:rFonts w:cs="Arial"/>
                <w:sz w:val="20"/>
                <w:szCs w:val="20"/>
              </w:rPr>
              <w:t xml:space="preserve"> moving off of hardened surfaces (such as trails and established campsites) within the park(s)?</w:t>
            </w:r>
            <w:r>
              <w:rPr>
                <w:rFonts w:cs="Arial"/>
                <w:sz w:val="20"/>
                <w:szCs w:val="20"/>
              </w:rPr>
              <w:t xml:space="preserve">  </w:t>
            </w:r>
            <w:sdt>
              <w:sdtPr>
                <w:rPr>
                  <w:rFonts w:cs="Arial"/>
                  <w:sz w:val="20"/>
                  <w:szCs w:val="20"/>
                </w:rPr>
                <w:id w:val="-1899972664"/>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468478544"/>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 No</w:t>
            </w:r>
          </w:p>
          <w:p w14:paraId="541EB9B3" w14:textId="77777777" w:rsidR="002D4E1E" w:rsidRDefault="002D4E1E" w:rsidP="00150E5A">
            <w:pPr>
              <w:numPr>
                <w:ilvl w:val="0"/>
                <w:numId w:val="2"/>
              </w:numPr>
              <w:ind w:left="927" w:right="-120"/>
              <w:rPr>
                <w:rFonts w:cs="Arial"/>
                <w:sz w:val="20"/>
                <w:szCs w:val="20"/>
              </w:rPr>
            </w:pPr>
            <w:r w:rsidRPr="005D24AF">
              <w:rPr>
                <w:rFonts w:cs="Arial"/>
                <w:sz w:val="20"/>
                <w:szCs w:val="20"/>
              </w:rPr>
              <w:t xml:space="preserve">If </w:t>
            </w:r>
            <w:r>
              <w:rPr>
                <w:rFonts w:cs="Arial"/>
                <w:sz w:val="20"/>
                <w:szCs w:val="20"/>
              </w:rPr>
              <w:t>‘Yes’</w:t>
            </w:r>
            <w:r w:rsidRPr="005D24AF">
              <w:rPr>
                <w:rFonts w:cs="Arial"/>
                <w:sz w:val="20"/>
                <w:szCs w:val="20"/>
              </w:rPr>
              <w:t>, how will you help to minimize impacts to soil, plants, and ground cover?</w:t>
            </w:r>
            <w:r>
              <w:rPr>
                <w:rFonts w:cs="Arial"/>
                <w:sz w:val="20"/>
                <w:szCs w:val="20"/>
              </w:rPr>
              <w:t xml:space="preserve"> </w:t>
            </w:r>
            <w:sdt>
              <w:sdtPr>
                <w:rPr>
                  <w:rFonts w:cs="Arial"/>
                  <w:sz w:val="20"/>
                  <w:szCs w:val="20"/>
                </w:rPr>
                <w:id w:val="1833631478"/>
                <w:showingPlcHdr/>
              </w:sdtPr>
              <w:sdtEndPr/>
              <w:sdtContent>
                <w:r w:rsidRPr="00343535">
                  <w:rPr>
                    <w:rStyle w:val="PlaceholderText"/>
                    <w:sz w:val="20"/>
                    <w:szCs w:val="20"/>
                  </w:rPr>
                  <w:t>Click here to enter text.</w:t>
                </w:r>
              </w:sdtContent>
            </w:sdt>
          </w:p>
          <w:p w14:paraId="541EB9B4" w14:textId="77777777" w:rsidR="002D4E1E" w:rsidRDefault="002D4E1E"/>
        </w:tc>
      </w:tr>
      <w:tr w:rsidR="002D4E1E" w14:paraId="541EB9B9" w14:textId="77777777" w:rsidTr="00AD58A7">
        <w:tc>
          <w:tcPr>
            <w:tcW w:w="11057" w:type="dxa"/>
            <w:gridSpan w:val="5"/>
            <w:tcBorders>
              <w:top w:val="nil"/>
              <w:bottom w:val="nil"/>
            </w:tcBorders>
          </w:tcPr>
          <w:p w14:paraId="24B5C05F" w14:textId="668CAC16" w:rsidR="002D4E1E" w:rsidRPr="004E14D6" w:rsidRDefault="002D4E1E" w:rsidP="00150E5A">
            <w:pPr>
              <w:numPr>
                <w:ilvl w:val="0"/>
                <w:numId w:val="18"/>
              </w:numPr>
              <w:ind w:left="567" w:right="-119" w:hanging="567"/>
              <w:rPr>
                <w:rFonts w:cs="Arial"/>
                <w:sz w:val="20"/>
                <w:szCs w:val="20"/>
              </w:rPr>
            </w:pPr>
            <w:r w:rsidRPr="004E14D6">
              <w:rPr>
                <w:rFonts w:cs="Arial"/>
                <w:sz w:val="20"/>
                <w:szCs w:val="20"/>
              </w:rPr>
              <w:t>Will you be performing any stunts or using any special effects such as incendiary devices, weapons discharge, or explosions,</w:t>
            </w:r>
            <w:r>
              <w:rPr>
                <w:rFonts w:cs="Arial"/>
                <w:sz w:val="20"/>
                <w:szCs w:val="20"/>
              </w:rPr>
              <w:t xml:space="preserve"> </w:t>
            </w:r>
            <w:r w:rsidRPr="004E14D6">
              <w:rPr>
                <w:rFonts w:cs="Arial"/>
                <w:sz w:val="20"/>
                <w:szCs w:val="20"/>
              </w:rPr>
              <w:t>that will result in excessive noise levels?</w:t>
            </w:r>
            <w:r>
              <w:rPr>
                <w:rFonts w:cs="Arial"/>
                <w:sz w:val="20"/>
                <w:szCs w:val="20"/>
              </w:rPr>
              <w:t xml:space="preserve"> </w:t>
            </w:r>
            <w:sdt>
              <w:sdtPr>
                <w:rPr>
                  <w:rFonts w:cs="Arial"/>
                  <w:sz w:val="20"/>
                  <w:szCs w:val="20"/>
                </w:rPr>
                <w:id w:val="-590168811"/>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791351712"/>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 No</w:t>
            </w:r>
          </w:p>
          <w:p w14:paraId="2419D58A" w14:textId="70FDF877" w:rsidR="002D4E1E" w:rsidRPr="004E14D6" w:rsidRDefault="002D4E1E" w:rsidP="00150E5A">
            <w:pPr>
              <w:numPr>
                <w:ilvl w:val="0"/>
                <w:numId w:val="3"/>
              </w:numPr>
              <w:ind w:right="-120"/>
              <w:rPr>
                <w:rFonts w:cs="Arial"/>
                <w:sz w:val="20"/>
                <w:szCs w:val="20"/>
              </w:rPr>
            </w:pPr>
            <w:r w:rsidRPr="004E14D6">
              <w:rPr>
                <w:rFonts w:cs="Arial"/>
                <w:sz w:val="20"/>
                <w:szCs w:val="20"/>
              </w:rPr>
              <w:t xml:space="preserve">If ‘Yes’, how will you mitigate the impacts to wildlife, park visitors and surrounding neighbourhoods? </w:t>
            </w:r>
            <w:sdt>
              <w:sdtPr>
                <w:rPr>
                  <w:rFonts w:cs="Arial"/>
                  <w:sz w:val="20"/>
                  <w:szCs w:val="20"/>
                </w:rPr>
                <w:id w:val="1669675256"/>
                <w:showingPlcHdr/>
              </w:sdtPr>
              <w:sdtEndPr/>
              <w:sdtContent>
                <w:r w:rsidRPr="00343535">
                  <w:rPr>
                    <w:rStyle w:val="PlaceholderText"/>
                    <w:sz w:val="20"/>
                    <w:szCs w:val="20"/>
                  </w:rPr>
                  <w:t>Click here to enter text.</w:t>
                </w:r>
              </w:sdtContent>
            </w:sdt>
          </w:p>
          <w:p w14:paraId="0E21E5FA" w14:textId="77777777" w:rsidR="002D4E1E" w:rsidRDefault="002D4E1E" w:rsidP="00430C9A">
            <w:pPr>
              <w:ind w:left="567"/>
              <w:rPr>
                <w:sz w:val="20"/>
                <w:szCs w:val="20"/>
              </w:rPr>
            </w:pPr>
          </w:p>
          <w:p w14:paraId="1CAA1BE9" w14:textId="1D8C1743" w:rsidR="002D4E1E" w:rsidRPr="004E14D6" w:rsidRDefault="002D4E1E" w:rsidP="00150E5A">
            <w:pPr>
              <w:numPr>
                <w:ilvl w:val="0"/>
                <w:numId w:val="18"/>
              </w:numPr>
              <w:ind w:left="567" w:right="-119" w:hanging="567"/>
              <w:rPr>
                <w:rFonts w:cs="Arial"/>
                <w:sz w:val="20"/>
                <w:szCs w:val="20"/>
              </w:rPr>
            </w:pPr>
            <w:r w:rsidRPr="004E14D6">
              <w:rPr>
                <w:rFonts w:cs="Arial"/>
                <w:sz w:val="20"/>
                <w:szCs w:val="20"/>
              </w:rPr>
              <w:t xml:space="preserve">Will you be using any special effects that will involve artificial snow or hazardous chemicals or materials? </w:t>
            </w:r>
            <w:sdt>
              <w:sdtPr>
                <w:rPr>
                  <w:rFonts w:cs="Arial"/>
                  <w:sz w:val="20"/>
                  <w:szCs w:val="20"/>
                </w:rPr>
                <w:id w:val="1158652707"/>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486857936"/>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 No</w:t>
            </w:r>
          </w:p>
          <w:p w14:paraId="043892E0" w14:textId="77777777" w:rsidR="002D4E1E" w:rsidRPr="004E14D6" w:rsidRDefault="002D4E1E" w:rsidP="00150E5A">
            <w:pPr>
              <w:numPr>
                <w:ilvl w:val="0"/>
                <w:numId w:val="26"/>
              </w:numPr>
              <w:ind w:right="-120"/>
              <w:rPr>
                <w:rFonts w:cs="Arial"/>
                <w:sz w:val="20"/>
                <w:szCs w:val="20"/>
              </w:rPr>
            </w:pPr>
            <w:r w:rsidRPr="004E14D6">
              <w:rPr>
                <w:rFonts w:cs="Arial"/>
                <w:sz w:val="20"/>
                <w:szCs w:val="20"/>
              </w:rPr>
              <w:t>If ‘Yes’, please indicate:</w:t>
            </w:r>
          </w:p>
          <w:p w14:paraId="5DC6F628" w14:textId="30497E14" w:rsidR="002D4E1E" w:rsidRPr="004E14D6" w:rsidRDefault="002D4E1E" w:rsidP="00150E5A">
            <w:pPr>
              <w:pStyle w:val="ListParagraph"/>
              <w:numPr>
                <w:ilvl w:val="0"/>
                <w:numId w:val="25"/>
              </w:numPr>
              <w:rPr>
                <w:rFonts w:asciiTheme="minorHAnsi" w:hAnsiTheme="minorHAnsi"/>
                <w:sz w:val="20"/>
                <w:szCs w:val="20"/>
              </w:rPr>
            </w:pPr>
            <w:r w:rsidRPr="004E14D6">
              <w:rPr>
                <w:rFonts w:asciiTheme="minorHAnsi" w:hAnsiTheme="minorHAnsi"/>
                <w:sz w:val="20"/>
                <w:szCs w:val="20"/>
              </w:rPr>
              <w:t>Exactly what type of substance will be used, and in what context</w:t>
            </w:r>
            <w:r>
              <w:rPr>
                <w:rFonts w:asciiTheme="minorHAnsi" w:hAnsiTheme="minorHAnsi"/>
                <w:sz w:val="20"/>
                <w:szCs w:val="20"/>
              </w:rPr>
              <w:t xml:space="preserve"> </w:t>
            </w:r>
            <w:sdt>
              <w:sdtPr>
                <w:rPr>
                  <w:rFonts w:cs="Arial"/>
                  <w:sz w:val="20"/>
                  <w:szCs w:val="20"/>
                </w:rPr>
                <w:id w:val="155886620"/>
                <w:showingPlcHdr/>
              </w:sdtPr>
              <w:sdtEndPr/>
              <w:sdtContent>
                <w:r w:rsidRPr="00804FC5">
                  <w:rPr>
                    <w:rStyle w:val="PlaceholderText"/>
                    <w:rFonts w:asciiTheme="minorHAnsi" w:hAnsiTheme="minorHAnsi"/>
                    <w:sz w:val="20"/>
                    <w:szCs w:val="20"/>
                  </w:rPr>
                  <w:t>Click here to enter text.</w:t>
                </w:r>
              </w:sdtContent>
            </w:sdt>
          </w:p>
          <w:p w14:paraId="541EB9B8" w14:textId="5A0AC187" w:rsidR="002D4E1E" w:rsidRPr="00E72BD7" w:rsidRDefault="002D4E1E" w:rsidP="00150E5A">
            <w:pPr>
              <w:pStyle w:val="ListParagraph"/>
              <w:numPr>
                <w:ilvl w:val="0"/>
                <w:numId w:val="25"/>
              </w:numPr>
              <w:rPr>
                <w:sz w:val="20"/>
                <w:szCs w:val="20"/>
              </w:rPr>
            </w:pPr>
            <w:r w:rsidRPr="004E14D6">
              <w:rPr>
                <w:rFonts w:asciiTheme="minorHAnsi" w:hAnsiTheme="minorHAnsi"/>
                <w:sz w:val="20"/>
                <w:szCs w:val="20"/>
              </w:rPr>
              <w:t>How you will mitigate the impacts to wildlife, air, and water from these substances</w:t>
            </w:r>
            <w:r w:rsidRPr="004E14D6">
              <w:rPr>
                <w:rFonts w:cs="Arial"/>
                <w:sz w:val="20"/>
                <w:szCs w:val="20"/>
              </w:rPr>
              <w:t xml:space="preserve"> </w:t>
            </w:r>
            <w:sdt>
              <w:sdtPr>
                <w:rPr>
                  <w:rFonts w:asciiTheme="minorHAnsi" w:hAnsiTheme="minorHAnsi" w:cs="Arial"/>
                  <w:sz w:val="20"/>
                  <w:szCs w:val="20"/>
                </w:rPr>
                <w:id w:val="393470752"/>
                <w:showingPlcHdr/>
              </w:sdtPr>
              <w:sdtEndPr>
                <w:rPr>
                  <w:rFonts w:ascii="Arial" w:hAnsi="Arial"/>
                </w:rPr>
              </w:sdtEndPr>
              <w:sdtContent>
                <w:r w:rsidRPr="00804FC5">
                  <w:rPr>
                    <w:rStyle w:val="PlaceholderText"/>
                    <w:rFonts w:asciiTheme="minorHAnsi" w:hAnsiTheme="minorHAnsi"/>
                    <w:sz w:val="20"/>
                    <w:szCs w:val="20"/>
                  </w:rPr>
                  <w:t>Click here to enter text.</w:t>
                </w:r>
              </w:sdtContent>
            </w:sdt>
          </w:p>
        </w:tc>
      </w:tr>
      <w:tr w:rsidR="002D4E1E" w14:paraId="541EB9BE" w14:textId="77777777" w:rsidTr="00AD58A7">
        <w:tc>
          <w:tcPr>
            <w:tcW w:w="11057" w:type="dxa"/>
            <w:gridSpan w:val="5"/>
            <w:tcBorders>
              <w:top w:val="nil"/>
              <w:bottom w:val="nil"/>
            </w:tcBorders>
          </w:tcPr>
          <w:p w14:paraId="1C093CE3" w14:textId="04352CC5" w:rsidR="002D4E1E" w:rsidRDefault="002D4E1E" w:rsidP="00150E5A">
            <w:pPr>
              <w:numPr>
                <w:ilvl w:val="0"/>
                <w:numId w:val="18"/>
              </w:numPr>
              <w:ind w:left="567" w:right="-119" w:hanging="567"/>
              <w:rPr>
                <w:rFonts w:cs="Arial"/>
                <w:sz w:val="20"/>
                <w:szCs w:val="20"/>
              </w:rPr>
            </w:pPr>
            <w:r>
              <w:rPr>
                <w:rFonts w:cs="Arial"/>
                <w:sz w:val="20"/>
                <w:szCs w:val="20"/>
              </w:rPr>
              <w:t xml:space="preserve">Are you proposing to use generators as part of your production? </w:t>
            </w:r>
            <w:sdt>
              <w:sdtPr>
                <w:rPr>
                  <w:rFonts w:cs="Arial"/>
                  <w:sz w:val="20"/>
                  <w:szCs w:val="20"/>
                </w:rPr>
                <w:id w:val="-172031396"/>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167056204"/>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 No</w:t>
            </w:r>
          </w:p>
          <w:p w14:paraId="70A1CD26" w14:textId="77777777" w:rsidR="000B78F5" w:rsidRDefault="000B78F5" w:rsidP="000B78F5">
            <w:pPr>
              <w:numPr>
                <w:ilvl w:val="0"/>
                <w:numId w:val="27"/>
              </w:numPr>
              <w:ind w:right="-120"/>
              <w:rPr>
                <w:rFonts w:cs="Arial"/>
                <w:sz w:val="20"/>
                <w:szCs w:val="20"/>
              </w:rPr>
            </w:pPr>
            <w:r>
              <w:rPr>
                <w:rFonts w:cs="Arial"/>
                <w:sz w:val="20"/>
                <w:szCs w:val="20"/>
              </w:rPr>
              <w:t>If ‘Yes’, please identify on the submitted map where you are proposing to located the generators.</w:t>
            </w:r>
          </w:p>
          <w:p w14:paraId="0A4824A4" w14:textId="77777777" w:rsidR="000B78F5" w:rsidRDefault="000B78F5" w:rsidP="000B78F5">
            <w:pPr>
              <w:numPr>
                <w:ilvl w:val="0"/>
                <w:numId w:val="27"/>
              </w:numPr>
              <w:ind w:right="-120"/>
              <w:rPr>
                <w:rFonts w:cs="Arial"/>
                <w:sz w:val="20"/>
                <w:szCs w:val="20"/>
              </w:rPr>
            </w:pPr>
            <w:r>
              <w:rPr>
                <w:rFonts w:cs="Arial"/>
                <w:sz w:val="20"/>
                <w:szCs w:val="20"/>
              </w:rPr>
              <w:t>If ‘Yes’, please indicate how you will:</w:t>
            </w:r>
          </w:p>
          <w:p w14:paraId="0CB26865" w14:textId="77777777" w:rsidR="000B78F5" w:rsidRPr="00CB1E04" w:rsidRDefault="000B78F5" w:rsidP="000B78F5">
            <w:pPr>
              <w:numPr>
                <w:ilvl w:val="0"/>
                <w:numId w:val="32"/>
              </w:numPr>
              <w:ind w:right="-120"/>
              <w:rPr>
                <w:rFonts w:eastAsia="Times New Roman" w:cs="Times New Roman"/>
                <w:sz w:val="20"/>
                <w:szCs w:val="20"/>
                <w:lang w:val="en-US"/>
              </w:rPr>
            </w:pPr>
            <w:r>
              <w:rPr>
                <w:rFonts w:cs="Arial"/>
                <w:sz w:val="20"/>
                <w:szCs w:val="20"/>
              </w:rPr>
              <w:t xml:space="preserve"> </w:t>
            </w:r>
            <w:r w:rsidRPr="00CB1E04">
              <w:rPr>
                <w:rFonts w:eastAsia="Times New Roman" w:cs="Times New Roman"/>
                <w:sz w:val="20"/>
                <w:szCs w:val="20"/>
                <w:lang w:val="en-US"/>
              </w:rPr>
              <w:t xml:space="preserve">reduce noise impacts to adjacent homeowners, public using the park, wildlife </w:t>
            </w:r>
            <w:sdt>
              <w:sdtPr>
                <w:rPr>
                  <w:rFonts w:cs="Arial"/>
                  <w:sz w:val="20"/>
                  <w:szCs w:val="20"/>
                </w:rPr>
                <w:id w:val="-1201316458"/>
                <w:showingPlcHdr/>
              </w:sdtPr>
              <w:sdtEndPr/>
              <w:sdtContent>
                <w:r w:rsidRPr="00343535">
                  <w:rPr>
                    <w:rStyle w:val="PlaceholderText"/>
                    <w:sz w:val="20"/>
                    <w:szCs w:val="20"/>
                  </w:rPr>
                  <w:t>Click here to enter text.</w:t>
                </w:r>
              </w:sdtContent>
            </w:sdt>
          </w:p>
          <w:p w14:paraId="335BA2BD" w14:textId="77777777" w:rsidR="000B78F5" w:rsidRPr="00CB1E04" w:rsidRDefault="000B78F5" w:rsidP="000B78F5">
            <w:pPr>
              <w:numPr>
                <w:ilvl w:val="0"/>
                <w:numId w:val="32"/>
              </w:numPr>
              <w:ind w:right="-120"/>
              <w:rPr>
                <w:rFonts w:eastAsia="Times New Roman" w:cs="Times New Roman"/>
                <w:sz w:val="20"/>
                <w:szCs w:val="20"/>
                <w:lang w:val="en-US"/>
              </w:rPr>
            </w:pPr>
            <w:r w:rsidRPr="00CB1E04">
              <w:rPr>
                <w:rFonts w:eastAsia="Times New Roman" w:cs="Times New Roman"/>
                <w:sz w:val="20"/>
                <w:szCs w:val="20"/>
                <w:lang w:val="en-US"/>
              </w:rPr>
              <w:t xml:space="preserve">mitigate spill risk </w:t>
            </w:r>
            <w:sdt>
              <w:sdtPr>
                <w:rPr>
                  <w:rFonts w:cs="Arial"/>
                  <w:sz w:val="20"/>
                  <w:szCs w:val="20"/>
                </w:rPr>
                <w:id w:val="-533887393"/>
                <w:showingPlcHdr/>
              </w:sdtPr>
              <w:sdtEndPr/>
              <w:sdtContent>
                <w:r w:rsidRPr="00343535">
                  <w:rPr>
                    <w:rStyle w:val="PlaceholderText"/>
                    <w:sz w:val="20"/>
                    <w:szCs w:val="20"/>
                  </w:rPr>
                  <w:t>Click here to enter text.</w:t>
                </w:r>
              </w:sdtContent>
            </w:sdt>
          </w:p>
          <w:p w14:paraId="5AB712D7" w14:textId="6C65B6F7" w:rsidR="002D4E1E" w:rsidRDefault="002D4E1E" w:rsidP="000B78F5">
            <w:pPr>
              <w:ind w:right="-120"/>
              <w:rPr>
                <w:rFonts w:cs="Arial"/>
                <w:sz w:val="20"/>
                <w:szCs w:val="20"/>
              </w:rPr>
            </w:pPr>
          </w:p>
          <w:p w14:paraId="541EB9BA" w14:textId="3D826E61" w:rsidR="002D4E1E" w:rsidRPr="00071751" w:rsidRDefault="002D4E1E" w:rsidP="00150E5A">
            <w:pPr>
              <w:numPr>
                <w:ilvl w:val="0"/>
                <w:numId w:val="18"/>
              </w:numPr>
              <w:ind w:left="567" w:right="-119" w:hanging="567"/>
              <w:rPr>
                <w:rFonts w:cs="Arial"/>
                <w:sz w:val="20"/>
                <w:szCs w:val="20"/>
              </w:rPr>
            </w:pPr>
            <w:r>
              <w:rPr>
                <w:rFonts w:cs="Arial"/>
                <w:sz w:val="20"/>
                <w:szCs w:val="20"/>
              </w:rPr>
              <w:t>To minimize impacts to wildlife, p</w:t>
            </w:r>
            <w:r w:rsidRPr="00071751">
              <w:rPr>
                <w:rFonts w:cs="Arial"/>
                <w:sz w:val="20"/>
                <w:szCs w:val="20"/>
              </w:rPr>
              <w:t>lease identify:</w:t>
            </w:r>
          </w:p>
          <w:p w14:paraId="541EB9BB" w14:textId="2DB201AC" w:rsidR="002D4E1E" w:rsidRPr="00071751" w:rsidRDefault="002D4E1E" w:rsidP="00150E5A">
            <w:pPr>
              <w:numPr>
                <w:ilvl w:val="0"/>
                <w:numId w:val="28"/>
              </w:numPr>
              <w:ind w:right="-120"/>
              <w:rPr>
                <w:rFonts w:cs="Arial"/>
                <w:sz w:val="20"/>
                <w:szCs w:val="20"/>
              </w:rPr>
            </w:pPr>
            <w:r>
              <w:rPr>
                <w:rFonts w:cs="Arial"/>
                <w:sz w:val="20"/>
                <w:szCs w:val="20"/>
              </w:rPr>
              <w:t>H</w:t>
            </w:r>
            <w:r w:rsidRPr="00071751">
              <w:rPr>
                <w:rFonts w:cs="Arial"/>
                <w:sz w:val="20"/>
                <w:szCs w:val="20"/>
              </w:rPr>
              <w:t>ow animal attractants will be contained</w:t>
            </w:r>
            <w:r>
              <w:rPr>
                <w:rFonts w:cs="Arial"/>
                <w:sz w:val="20"/>
                <w:szCs w:val="20"/>
              </w:rPr>
              <w:t xml:space="preserve"> </w:t>
            </w:r>
            <w:sdt>
              <w:sdtPr>
                <w:rPr>
                  <w:rFonts w:cs="Arial"/>
                  <w:sz w:val="20"/>
                  <w:szCs w:val="20"/>
                </w:rPr>
                <w:id w:val="152805291"/>
                <w:showingPlcHdr/>
              </w:sdtPr>
              <w:sdtEndPr/>
              <w:sdtContent>
                <w:r w:rsidRPr="00343535">
                  <w:rPr>
                    <w:rStyle w:val="PlaceholderText"/>
                    <w:sz w:val="20"/>
                    <w:szCs w:val="20"/>
                  </w:rPr>
                  <w:t>Click here to enter text.</w:t>
                </w:r>
              </w:sdtContent>
            </w:sdt>
          </w:p>
          <w:p w14:paraId="541EB9BC" w14:textId="61BA6178" w:rsidR="002D4E1E" w:rsidRDefault="002D4E1E" w:rsidP="00150E5A">
            <w:pPr>
              <w:numPr>
                <w:ilvl w:val="0"/>
                <w:numId w:val="28"/>
              </w:numPr>
              <w:ind w:right="-120"/>
              <w:rPr>
                <w:rFonts w:cs="Arial"/>
                <w:sz w:val="20"/>
                <w:szCs w:val="20"/>
              </w:rPr>
            </w:pPr>
            <w:r w:rsidRPr="00071751">
              <w:rPr>
                <w:rFonts w:cs="Arial"/>
                <w:sz w:val="20"/>
                <w:szCs w:val="20"/>
              </w:rPr>
              <w:t>How</w:t>
            </w:r>
            <w:r>
              <w:rPr>
                <w:rFonts w:cs="Arial"/>
                <w:sz w:val="20"/>
                <w:szCs w:val="20"/>
              </w:rPr>
              <w:t xml:space="preserve"> you</w:t>
            </w:r>
            <w:r w:rsidRPr="00071751">
              <w:rPr>
                <w:rFonts w:cs="Arial"/>
                <w:sz w:val="20"/>
                <w:szCs w:val="20"/>
              </w:rPr>
              <w:t xml:space="preserve"> will avoid disturbing wildlife and respond to wildlife</w:t>
            </w:r>
            <w:r>
              <w:rPr>
                <w:rFonts w:cs="Arial"/>
                <w:sz w:val="20"/>
                <w:szCs w:val="20"/>
              </w:rPr>
              <w:t xml:space="preserve"> </w:t>
            </w:r>
            <w:r w:rsidRPr="00071751">
              <w:rPr>
                <w:rFonts w:cs="Arial"/>
                <w:sz w:val="20"/>
                <w:szCs w:val="20"/>
              </w:rPr>
              <w:t>encounters, such as avoiding disturbanc</w:t>
            </w:r>
            <w:r>
              <w:rPr>
                <w:rFonts w:cs="Arial"/>
                <w:sz w:val="20"/>
                <w:szCs w:val="20"/>
              </w:rPr>
              <w:t>e to feeding or nesting animals</w:t>
            </w:r>
            <w:r w:rsidRPr="00071751">
              <w:rPr>
                <w:rFonts w:cs="Arial"/>
                <w:sz w:val="20"/>
                <w:szCs w:val="20"/>
              </w:rPr>
              <w:t xml:space="preserve"> and maintaining respectful distances</w:t>
            </w:r>
            <w:r>
              <w:rPr>
                <w:rFonts w:cs="Arial"/>
                <w:sz w:val="20"/>
                <w:szCs w:val="20"/>
              </w:rPr>
              <w:t xml:space="preserve"> </w:t>
            </w:r>
            <w:sdt>
              <w:sdtPr>
                <w:rPr>
                  <w:rFonts w:cs="Arial"/>
                  <w:sz w:val="20"/>
                  <w:szCs w:val="20"/>
                </w:rPr>
                <w:id w:val="-1083376646"/>
                <w:showingPlcHdr/>
              </w:sdtPr>
              <w:sdtEndPr/>
              <w:sdtContent>
                <w:r w:rsidRPr="00343535">
                  <w:rPr>
                    <w:rStyle w:val="PlaceholderText"/>
                    <w:sz w:val="20"/>
                    <w:szCs w:val="20"/>
                  </w:rPr>
                  <w:t>Click here to enter text.</w:t>
                </w:r>
              </w:sdtContent>
            </w:sdt>
          </w:p>
          <w:p w14:paraId="541EB9BD" w14:textId="77777777" w:rsidR="002D4E1E" w:rsidRDefault="002D4E1E"/>
        </w:tc>
      </w:tr>
      <w:tr w:rsidR="002D4E1E" w14:paraId="541EB9C4" w14:textId="77777777" w:rsidTr="00AD58A7">
        <w:tc>
          <w:tcPr>
            <w:tcW w:w="11057" w:type="dxa"/>
            <w:gridSpan w:val="5"/>
            <w:tcBorders>
              <w:top w:val="nil"/>
              <w:bottom w:val="nil"/>
            </w:tcBorders>
          </w:tcPr>
          <w:p w14:paraId="463A2191" w14:textId="1D403E13" w:rsidR="002D4E1E" w:rsidRDefault="002D4E1E" w:rsidP="00150E5A">
            <w:pPr>
              <w:numPr>
                <w:ilvl w:val="0"/>
                <w:numId w:val="18"/>
              </w:numPr>
              <w:ind w:left="567" w:right="-119" w:hanging="567"/>
              <w:rPr>
                <w:rFonts w:cs="Arial"/>
                <w:sz w:val="20"/>
                <w:szCs w:val="20"/>
              </w:rPr>
            </w:pPr>
            <w:r>
              <w:rPr>
                <w:rFonts w:cs="Arial"/>
                <w:sz w:val="20"/>
                <w:szCs w:val="20"/>
              </w:rPr>
              <w:t xml:space="preserve">Are you proposing to bring any plants or plant materials into the park for use in the production? </w:t>
            </w:r>
            <w:sdt>
              <w:sdtPr>
                <w:rPr>
                  <w:rFonts w:cs="Arial"/>
                  <w:sz w:val="20"/>
                  <w:szCs w:val="20"/>
                </w:rPr>
                <w:id w:val="424997688"/>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12141526"/>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 No</w:t>
            </w:r>
          </w:p>
          <w:p w14:paraId="2B025765" w14:textId="282C49DA" w:rsidR="002D4E1E" w:rsidRDefault="002D4E1E" w:rsidP="00150E5A">
            <w:pPr>
              <w:numPr>
                <w:ilvl w:val="0"/>
                <w:numId w:val="29"/>
              </w:numPr>
              <w:ind w:right="-120"/>
              <w:rPr>
                <w:rFonts w:cs="Arial"/>
                <w:sz w:val="20"/>
                <w:szCs w:val="20"/>
              </w:rPr>
            </w:pPr>
            <w:r>
              <w:rPr>
                <w:rFonts w:cs="Arial"/>
                <w:sz w:val="20"/>
                <w:szCs w:val="20"/>
              </w:rPr>
              <w:t xml:space="preserve">If ‘Yes’, please provide a list of the types of plants and/or materials you will be using </w:t>
            </w:r>
            <w:sdt>
              <w:sdtPr>
                <w:rPr>
                  <w:rFonts w:cs="Arial"/>
                  <w:sz w:val="20"/>
                  <w:szCs w:val="20"/>
                </w:rPr>
                <w:id w:val="-1270702889"/>
                <w:showingPlcHdr/>
              </w:sdtPr>
              <w:sdtEndPr/>
              <w:sdtContent>
                <w:r w:rsidRPr="00343535">
                  <w:rPr>
                    <w:rStyle w:val="PlaceholderText"/>
                    <w:sz w:val="20"/>
                    <w:szCs w:val="20"/>
                  </w:rPr>
                  <w:t>Click here to enter text.</w:t>
                </w:r>
              </w:sdtContent>
            </w:sdt>
          </w:p>
          <w:p w14:paraId="169EE4CA" w14:textId="77777777" w:rsidR="002D4E1E" w:rsidRDefault="002D4E1E" w:rsidP="00300811">
            <w:pPr>
              <w:ind w:left="567" w:right="-119"/>
              <w:rPr>
                <w:rFonts w:cs="Arial"/>
                <w:sz w:val="20"/>
                <w:szCs w:val="20"/>
              </w:rPr>
            </w:pPr>
          </w:p>
          <w:p w14:paraId="541EB9BF" w14:textId="4986B351" w:rsidR="002D4E1E" w:rsidRPr="00071751" w:rsidRDefault="002D4E1E" w:rsidP="00150E5A">
            <w:pPr>
              <w:numPr>
                <w:ilvl w:val="0"/>
                <w:numId w:val="18"/>
              </w:numPr>
              <w:ind w:left="567" w:right="-119" w:hanging="567"/>
              <w:rPr>
                <w:rFonts w:cs="Arial"/>
                <w:sz w:val="20"/>
                <w:szCs w:val="20"/>
              </w:rPr>
            </w:pPr>
            <w:r w:rsidRPr="00071751">
              <w:rPr>
                <w:rFonts w:cs="Arial"/>
                <w:sz w:val="20"/>
                <w:szCs w:val="20"/>
              </w:rPr>
              <w:t>Will the</w:t>
            </w:r>
            <w:r>
              <w:rPr>
                <w:rFonts w:cs="Arial"/>
                <w:sz w:val="20"/>
                <w:szCs w:val="20"/>
              </w:rPr>
              <w:t xml:space="preserve"> proposed</w:t>
            </w:r>
            <w:r w:rsidRPr="00071751">
              <w:rPr>
                <w:rFonts w:cs="Arial"/>
                <w:sz w:val="20"/>
                <w:szCs w:val="20"/>
              </w:rPr>
              <w:t xml:space="preserve"> activities require the use of animals? </w:t>
            </w:r>
            <w:sdt>
              <w:sdtPr>
                <w:rPr>
                  <w:rFonts w:cs="Arial"/>
                  <w:sz w:val="20"/>
                  <w:szCs w:val="20"/>
                </w:rPr>
                <w:id w:val="-1489250406"/>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672218253"/>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 No</w:t>
            </w:r>
          </w:p>
          <w:p w14:paraId="541EB9C0" w14:textId="77777777" w:rsidR="002D4E1E" w:rsidRPr="00071751" w:rsidRDefault="002D4E1E" w:rsidP="00EF4116">
            <w:pPr>
              <w:ind w:left="567"/>
              <w:rPr>
                <w:bCs/>
                <w:sz w:val="20"/>
                <w:szCs w:val="20"/>
              </w:rPr>
            </w:pPr>
            <w:r w:rsidRPr="00071751">
              <w:rPr>
                <w:bCs/>
                <w:sz w:val="20"/>
                <w:szCs w:val="20"/>
              </w:rPr>
              <w:t xml:space="preserve">If </w:t>
            </w:r>
            <w:r>
              <w:rPr>
                <w:bCs/>
                <w:sz w:val="20"/>
                <w:szCs w:val="20"/>
              </w:rPr>
              <w:t>‘Yes’</w:t>
            </w:r>
            <w:r w:rsidRPr="00071751">
              <w:rPr>
                <w:bCs/>
                <w:sz w:val="20"/>
                <w:szCs w:val="20"/>
              </w:rPr>
              <w:t xml:space="preserve"> please identify:</w:t>
            </w:r>
          </w:p>
          <w:p w14:paraId="541EB9C1" w14:textId="77777777" w:rsidR="002D4E1E" w:rsidRPr="00C2155E" w:rsidRDefault="002D4E1E" w:rsidP="00150E5A">
            <w:pPr>
              <w:numPr>
                <w:ilvl w:val="0"/>
                <w:numId w:val="4"/>
              </w:numPr>
              <w:ind w:right="-120"/>
              <w:rPr>
                <w:rFonts w:cs="Arial"/>
                <w:sz w:val="20"/>
                <w:szCs w:val="20"/>
              </w:rPr>
            </w:pPr>
            <w:r w:rsidRPr="00C2155E">
              <w:rPr>
                <w:rFonts w:cs="Arial"/>
                <w:sz w:val="20"/>
                <w:szCs w:val="20"/>
              </w:rPr>
              <w:t xml:space="preserve">what type of animal(s) you are proposing to use </w:t>
            </w:r>
            <w:sdt>
              <w:sdtPr>
                <w:rPr>
                  <w:rFonts w:cs="Arial"/>
                  <w:sz w:val="20"/>
                  <w:szCs w:val="20"/>
                </w:rPr>
                <w:id w:val="-1925558878"/>
                <w:showingPlcHdr/>
              </w:sdtPr>
              <w:sdtEndPr/>
              <w:sdtContent>
                <w:r w:rsidRPr="00343535">
                  <w:rPr>
                    <w:rStyle w:val="PlaceholderText"/>
                    <w:sz w:val="20"/>
                    <w:szCs w:val="20"/>
                  </w:rPr>
                  <w:t>Click here to enter text.</w:t>
                </w:r>
              </w:sdtContent>
            </w:sdt>
          </w:p>
          <w:p w14:paraId="5FEE8C87" w14:textId="17BC7946" w:rsidR="002D4E1E" w:rsidRDefault="002D4E1E" w:rsidP="00150E5A">
            <w:pPr>
              <w:numPr>
                <w:ilvl w:val="0"/>
                <w:numId w:val="4"/>
              </w:numPr>
              <w:ind w:right="-120"/>
              <w:rPr>
                <w:rFonts w:cs="Arial"/>
                <w:sz w:val="20"/>
                <w:szCs w:val="20"/>
              </w:rPr>
            </w:pPr>
            <w:r w:rsidRPr="00C2155E">
              <w:rPr>
                <w:rFonts w:cs="Arial"/>
                <w:sz w:val="20"/>
                <w:szCs w:val="20"/>
              </w:rPr>
              <w:t>how the animals will be fed while in the park(s) to prev</w:t>
            </w:r>
            <w:r>
              <w:rPr>
                <w:rFonts w:cs="Arial"/>
                <w:sz w:val="20"/>
                <w:szCs w:val="20"/>
              </w:rPr>
              <w:t xml:space="preserve">ent impacts such as over-browsing of vegetation </w:t>
            </w:r>
            <w:sdt>
              <w:sdtPr>
                <w:rPr>
                  <w:rFonts w:cs="Arial"/>
                  <w:sz w:val="20"/>
                  <w:szCs w:val="20"/>
                </w:rPr>
                <w:id w:val="360403612"/>
                <w:showingPlcHdr/>
              </w:sdtPr>
              <w:sdtEndPr/>
              <w:sdtContent>
                <w:r w:rsidRPr="00343535">
                  <w:rPr>
                    <w:rStyle w:val="PlaceholderText"/>
                    <w:sz w:val="20"/>
                    <w:szCs w:val="20"/>
                  </w:rPr>
                  <w:t>Click here to enter text.</w:t>
                </w:r>
              </w:sdtContent>
            </w:sdt>
          </w:p>
          <w:p w14:paraId="47EBE50F" w14:textId="64A19D0E" w:rsidR="002D4E1E" w:rsidRDefault="002D4E1E" w:rsidP="00150E5A">
            <w:pPr>
              <w:numPr>
                <w:ilvl w:val="0"/>
                <w:numId w:val="4"/>
              </w:numPr>
              <w:ind w:right="-120"/>
              <w:rPr>
                <w:rFonts w:cs="Arial"/>
                <w:sz w:val="20"/>
                <w:szCs w:val="20"/>
              </w:rPr>
            </w:pPr>
            <w:r>
              <w:rPr>
                <w:rFonts w:cs="Arial"/>
                <w:sz w:val="20"/>
                <w:szCs w:val="20"/>
              </w:rPr>
              <w:t xml:space="preserve">How will animal waste be disposed of? </w:t>
            </w:r>
            <w:sdt>
              <w:sdtPr>
                <w:rPr>
                  <w:rFonts w:cs="Arial"/>
                  <w:sz w:val="20"/>
                  <w:szCs w:val="20"/>
                </w:rPr>
                <w:id w:val="1297258776"/>
                <w:showingPlcHdr/>
              </w:sdtPr>
              <w:sdtEndPr/>
              <w:sdtContent>
                <w:r w:rsidRPr="00343535">
                  <w:rPr>
                    <w:rStyle w:val="PlaceholderText"/>
                    <w:sz w:val="20"/>
                    <w:szCs w:val="20"/>
                  </w:rPr>
                  <w:t>Click here to enter text.</w:t>
                </w:r>
              </w:sdtContent>
            </w:sdt>
          </w:p>
          <w:p w14:paraId="541EB9C2" w14:textId="29D3BC12" w:rsidR="002D4E1E" w:rsidRDefault="002D4E1E" w:rsidP="00150E5A">
            <w:pPr>
              <w:numPr>
                <w:ilvl w:val="0"/>
                <w:numId w:val="4"/>
              </w:numPr>
              <w:ind w:right="-120"/>
              <w:rPr>
                <w:rFonts w:cs="Arial"/>
                <w:sz w:val="20"/>
                <w:szCs w:val="20"/>
              </w:rPr>
            </w:pPr>
            <w:r>
              <w:rPr>
                <w:rFonts w:cs="Arial"/>
                <w:sz w:val="20"/>
                <w:szCs w:val="20"/>
              </w:rPr>
              <w:t xml:space="preserve">How will the animals be contained to prevent conflicts with wildlife? </w:t>
            </w:r>
            <w:r w:rsidRPr="00C2155E">
              <w:rPr>
                <w:rFonts w:cs="Arial"/>
                <w:sz w:val="20"/>
                <w:szCs w:val="20"/>
              </w:rPr>
              <w:t xml:space="preserve"> </w:t>
            </w:r>
            <w:sdt>
              <w:sdtPr>
                <w:rPr>
                  <w:rFonts w:cs="Arial"/>
                  <w:sz w:val="20"/>
                  <w:szCs w:val="20"/>
                </w:rPr>
                <w:id w:val="-187752533"/>
                <w:showingPlcHdr/>
              </w:sdtPr>
              <w:sdtEndPr/>
              <w:sdtContent>
                <w:r w:rsidRPr="00343535">
                  <w:rPr>
                    <w:rStyle w:val="PlaceholderText"/>
                    <w:sz w:val="20"/>
                    <w:szCs w:val="20"/>
                  </w:rPr>
                  <w:t>Click here to enter text.</w:t>
                </w:r>
              </w:sdtContent>
            </w:sdt>
          </w:p>
          <w:p w14:paraId="541EB9C3" w14:textId="77777777" w:rsidR="002D4E1E" w:rsidRPr="006951C1" w:rsidRDefault="002D4E1E" w:rsidP="00150E5A">
            <w:pPr>
              <w:numPr>
                <w:ilvl w:val="0"/>
                <w:numId w:val="4"/>
              </w:numPr>
              <w:ind w:right="-120"/>
              <w:rPr>
                <w:rFonts w:cs="Arial"/>
                <w:sz w:val="20"/>
                <w:szCs w:val="20"/>
              </w:rPr>
            </w:pPr>
            <w:r w:rsidRPr="006951C1">
              <w:rPr>
                <w:rFonts w:cs="Arial"/>
                <w:sz w:val="20"/>
                <w:szCs w:val="20"/>
              </w:rPr>
              <w:t>how the animals will be fed prior to entering the park(s) to prevent introduction of invasive sp</w:t>
            </w:r>
            <w:r>
              <w:rPr>
                <w:rFonts w:cs="Arial"/>
                <w:sz w:val="20"/>
                <w:szCs w:val="20"/>
              </w:rPr>
              <w:t xml:space="preserve">ecies </w:t>
            </w:r>
            <w:sdt>
              <w:sdtPr>
                <w:rPr>
                  <w:rFonts w:cs="Arial"/>
                  <w:sz w:val="20"/>
                  <w:szCs w:val="20"/>
                </w:rPr>
                <w:id w:val="-457800112"/>
                <w:showingPlcHdr/>
              </w:sdtPr>
              <w:sdtEndPr/>
              <w:sdtContent>
                <w:r w:rsidRPr="00343535">
                  <w:rPr>
                    <w:rStyle w:val="PlaceholderText"/>
                    <w:sz w:val="20"/>
                    <w:szCs w:val="20"/>
                  </w:rPr>
                  <w:t xml:space="preserve">Click here to enter </w:t>
                </w:r>
                <w:r w:rsidRPr="00343535">
                  <w:rPr>
                    <w:rStyle w:val="PlaceholderText"/>
                    <w:sz w:val="20"/>
                    <w:szCs w:val="20"/>
                  </w:rPr>
                  <w:lastRenderedPageBreak/>
                  <w:t>text.</w:t>
                </w:r>
              </w:sdtContent>
            </w:sdt>
          </w:p>
        </w:tc>
      </w:tr>
      <w:tr w:rsidR="002D4E1E" w14:paraId="541EB9C8" w14:textId="77777777" w:rsidTr="00AD58A7">
        <w:tc>
          <w:tcPr>
            <w:tcW w:w="11057" w:type="dxa"/>
            <w:gridSpan w:val="5"/>
            <w:tcBorders>
              <w:top w:val="nil"/>
              <w:bottom w:val="thinThickSmallGap" w:sz="24" w:space="0" w:color="auto"/>
            </w:tcBorders>
          </w:tcPr>
          <w:p w14:paraId="541EB9C5" w14:textId="6F591B75" w:rsidR="002D4E1E" w:rsidRPr="000B78F5" w:rsidRDefault="002D4E1E" w:rsidP="00150E5A">
            <w:pPr>
              <w:numPr>
                <w:ilvl w:val="0"/>
                <w:numId w:val="18"/>
              </w:numPr>
              <w:ind w:right="-119"/>
              <w:rPr>
                <w:rFonts w:cstheme="minorHAnsi"/>
                <w:sz w:val="20"/>
                <w:szCs w:val="20"/>
              </w:rPr>
            </w:pPr>
            <w:r>
              <w:rPr>
                <w:rFonts w:cs="Arial"/>
                <w:sz w:val="20"/>
                <w:szCs w:val="20"/>
              </w:rPr>
              <w:lastRenderedPageBreak/>
              <w:t xml:space="preserve">Will the activities </w:t>
            </w:r>
            <w:r w:rsidRPr="007B6B3A">
              <w:rPr>
                <w:rFonts w:cs="Arial"/>
                <w:sz w:val="20"/>
                <w:szCs w:val="20"/>
              </w:rPr>
              <w:t xml:space="preserve">be a </w:t>
            </w:r>
            <w:r>
              <w:rPr>
                <w:rFonts w:cs="Arial"/>
                <w:sz w:val="20"/>
                <w:szCs w:val="20"/>
              </w:rPr>
              <w:t xml:space="preserve">possible </w:t>
            </w:r>
            <w:r w:rsidRPr="007B6B3A">
              <w:rPr>
                <w:rFonts w:cs="Arial"/>
                <w:sz w:val="20"/>
                <w:szCs w:val="20"/>
              </w:rPr>
              <w:t>risk to introducing non-native species within the park(s</w:t>
            </w:r>
            <w:r w:rsidRPr="000B78F5">
              <w:rPr>
                <w:rFonts w:cstheme="minorHAnsi"/>
                <w:sz w:val="20"/>
                <w:szCs w:val="20"/>
              </w:rPr>
              <w:t xml:space="preserve">)? This could be from domestic or exotic animals being brought into the park(s), unclean equipment including boots or tents, disturbance to soils, using boats and aquatic equipment not properly cleaned, etc.   </w:t>
            </w:r>
            <w:sdt>
              <w:sdtPr>
                <w:rPr>
                  <w:rFonts w:cstheme="minorHAnsi"/>
                  <w:sz w:val="20"/>
                  <w:szCs w:val="20"/>
                </w:rPr>
                <w:id w:val="2047178259"/>
                <w14:checkbox>
                  <w14:checked w14:val="0"/>
                  <w14:checkedState w14:val="2612" w14:font="MS Gothic"/>
                  <w14:uncheckedState w14:val="2610" w14:font="MS Gothic"/>
                </w14:checkbox>
              </w:sdtPr>
              <w:sdtEndPr/>
              <w:sdtContent>
                <w:r w:rsidR="00FF64D4" w:rsidRPr="000B78F5">
                  <w:rPr>
                    <w:rFonts w:ascii="MS Gothic" w:eastAsia="MS Gothic" w:hAnsi="MS Gothic" w:cs="MS Gothic" w:hint="eastAsia"/>
                    <w:sz w:val="20"/>
                    <w:szCs w:val="20"/>
                  </w:rPr>
                  <w:t>☐</w:t>
                </w:r>
              </w:sdtContent>
            </w:sdt>
            <w:r w:rsidRPr="000B78F5">
              <w:rPr>
                <w:rFonts w:cstheme="minorHAnsi"/>
                <w:sz w:val="20"/>
                <w:szCs w:val="20"/>
              </w:rPr>
              <w:t xml:space="preserve">Yes    </w:t>
            </w:r>
            <w:sdt>
              <w:sdtPr>
                <w:rPr>
                  <w:rFonts w:cstheme="minorHAnsi"/>
                  <w:sz w:val="20"/>
                  <w:szCs w:val="20"/>
                </w:rPr>
                <w:id w:val="1558429641"/>
                <w14:checkbox>
                  <w14:checked w14:val="0"/>
                  <w14:checkedState w14:val="2612" w14:font="MS Gothic"/>
                  <w14:uncheckedState w14:val="2610" w14:font="MS Gothic"/>
                </w14:checkbox>
              </w:sdtPr>
              <w:sdtEndPr/>
              <w:sdtContent>
                <w:r w:rsidR="00FF64D4" w:rsidRPr="000B78F5">
                  <w:rPr>
                    <w:rFonts w:ascii="MS Gothic" w:eastAsia="MS Gothic" w:hAnsi="MS Gothic" w:cs="MS Gothic" w:hint="eastAsia"/>
                    <w:sz w:val="20"/>
                    <w:szCs w:val="20"/>
                  </w:rPr>
                  <w:t>☐</w:t>
                </w:r>
              </w:sdtContent>
            </w:sdt>
            <w:r w:rsidRPr="000B78F5">
              <w:rPr>
                <w:rFonts w:cstheme="minorHAnsi"/>
                <w:sz w:val="20"/>
                <w:szCs w:val="20"/>
              </w:rPr>
              <w:t xml:space="preserve"> No</w:t>
            </w:r>
          </w:p>
          <w:p w14:paraId="541EB9C6" w14:textId="77777777" w:rsidR="002D4E1E" w:rsidRPr="007B6B3A" w:rsidRDefault="002D4E1E" w:rsidP="006951C1">
            <w:pPr>
              <w:spacing w:before="120"/>
              <w:ind w:left="1440" w:right="-120"/>
              <w:rPr>
                <w:rFonts w:cs="Arial"/>
                <w:sz w:val="20"/>
                <w:szCs w:val="20"/>
              </w:rPr>
            </w:pPr>
            <w:r>
              <w:rPr>
                <w:rFonts w:cs="Arial"/>
                <w:sz w:val="20"/>
                <w:szCs w:val="20"/>
              </w:rPr>
              <w:t xml:space="preserve">If ‘Yes’ what preventative measure(s) will be carried out? </w:t>
            </w:r>
            <w:sdt>
              <w:sdtPr>
                <w:rPr>
                  <w:rFonts w:cs="Arial"/>
                  <w:sz w:val="20"/>
                  <w:szCs w:val="20"/>
                </w:rPr>
                <w:id w:val="-482162293"/>
                <w:showingPlcHdr/>
              </w:sdtPr>
              <w:sdtEndPr/>
              <w:sdtContent>
                <w:r w:rsidRPr="00343535">
                  <w:rPr>
                    <w:rStyle w:val="PlaceholderText"/>
                    <w:sz w:val="20"/>
                    <w:szCs w:val="20"/>
                  </w:rPr>
                  <w:t>Click here to enter text.</w:t>
                </w:r>
              </w:sdtContent>
            </w:sdt>
          </w:p>
          <w:p w14:paraId="541EB9C7" w14:textId="77777777" w:rsidR="002D4E1E" w:rsidRDefault="002D4E1E"/>
        </w:tc>
      </w:tr>
      <w:tr w:rsidR="002D4E1E" w14:paraId="541EB9CA" w14:textId="77777777" w:rsidTr="00AD58A7">
        <w:tc>
          <w:tcPr>
            <w:tcW w:w="11057" w:type="dxa"/>
            <w:gridSpan w:val="5"/>
            <w:tcBorders>
              <w:top w:val="thinThickSmallGap" w:sz="24" w:space="0" w:color="auto"/>
            </w:tcBorders>
          </w:tcPr>
          <w:p w14:paraId="541EB9C9" w14:textId="77777777" w:rsidR="002D4E1E" w:rsidRDefault="002D4E1E">
            <w:r w:rsidRPr="00A93ED5">
              <w:rPr>
                <w:rFonts w:ascii="ArialMT" w:hAnsi="ArialMT" w:cs="ArialMT"/>
                <w:b/>
                <w:sz w:val="20"/>
                <w:szCs w:val="20"/>
                <w:lang w:eastAsia="en-CA"/>
              </w:rPr>
              <w:t>Food and Waste Management</w:t>
            </w:r>
          </w:p>
        </w:tc>
      </w:tr>
      <w:tr w:rsidR="002D4E1E" w14:paraId="541EB9D4" w14:textId="77777777" w:rsidTr="00AD58A7">
        <w:tc>
          <w:tcPr>
            <w:tcW w:w="11057" w:type="dxa"/>
            <w:gridSpan w:val="5"/>
            <w:tcBorders>
              <w:bottom w:val="thinThickSmallGap" w:sz="24" w:space="0" w:color="auto"/>
            </w:tcBorders>
          </w:tcPr>
          <w:p w14:paraId="541EB9CB" w14:textId="3D7A1B6E" w:rsidR="002D4E1E" w:rsidRDefault="002D4E1E" w:rsidP="00150E5A">
            <w:pPr>
              <w:numPr>
                <w:ilvl w:val="0"/>
                <w:numId w:val="5"/>
              </w:numPr>
              <w:ind w:right="-119"/>
              <w:rPr>
                <w:rFonts w:cs="Arial"/>
                <w:sz w:val="20"/>
                <w:szCs w:val="20"/>
              </w:rPr>
            </w:pPr>
            <w:r>
              <w:rPr>
                <w:rFonts w:cs="Arial"/>
                <w:sz w:val="20"/>
                <w:szCs w:val="20"/>
              </w:rPr>
              <w:t>Will you be offering catering on set during your shoot</w:t>
            </w:r>
            <w:r w:rsidRPr="002165A6">
              <w:rPr>
                <w:rFonts w:cs="Arial"/>
                <w:sz w:val="20"/>
                <w:szCs w:val="20"/>
              </w:rPr>
              <w:t>?</w:t>
            </w:r>
            <w:r>
              <w:rPr>
                <w:rFonts w:cs="Arial"/>
                <w:sz w:val="20"/>
                <w:szCs w:val="20"/>
              </w:rPr>
              <w:t xml:space="preserve"> </w:t>
            </w:r>
            <w:sdt>
              <w:sdtPr>
                <w:rPr>
                  <w:rFonts w:cs="Arial"/>
                  <w:sz w:val="20"/>
                  <w:szCs w:val="20"/>
                </w:rPr>
                <w:id w:val="1873958236"/>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258335912"/>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Pr>
                <w:rFonts w:cs="Arial"/>
                <w:sz w:val="20"/>
                <w:szCs w:val="20"/>
              </w:rPr>
              <w:t xml:space="preserve"> No</w:t>
            </w:r>
          </w:p>
          <w:p w14:paraId="541EB9CC" w14:textId="77777777" w:rsidR="002D4E1E" w:rsidRDefault="002D4E1E" w:rsidP="00884E09">
            <w:pPr>
              <w:ind w:left="720"/>
              <w:rPr>
                <w:rFonts w:cs="Arial"/>
                <w:sz w:val="20"/>
                <w:szCs w:val="20"/>
              </w:rPr>
            </w:pPr>
            <w:r>
              <w:rPr>
                <w:rFonts w:cs="Arial"/>
                <w:sz w:val="20"/>
                <w:szCs w:val="20"/>
              </w:rPr>
              <w:t>If ‘yes’, please:</w:t>
            </w:r>
          </w:p>
          <w:p w14:paraId="541EB9CD" w14:textId="0968354C" w:rsidR="002D4E1E" w:rsidRPr="00884E09" w:rsidRDefault="002D4E1E" w:rsidP="00150E5A">
            <w:pPr>
              <w:numPr>
                <w:ilvl w:val="0"/>
                <w:numId w:val="6"/>
              </w:numPr>
              <w:ind w:right="-120"/>
              <w:rPr>
                <w:rFonts w:cs="Arial"/>
                <w:sz w:val="20"/>
                <w:szCs w:val="20"/>
              </w:rPr>
            </w:pPr>
            <w:r>
              <w:rPr>
                <w:rFonts w:cs="Arial"/>
                <w:sz w:val="20"/>
                <w:szCs w:val="20"/>
              </w:rPr>
              <w:t>L</w:t>
            </w:r>
            <w:r w:rsidRPr="00884E09">
              <w:rPr>
                <w:rFonts w:cs="Arial"/>
                <w:sz w:val="20"/>
                <w:szCs w:val="20"/>
              </w:rPr>
              <w:t xml:space="preserve">ist the </w:t>
            </w:r>
            <w:r>
              <w:rPr>
                <w:rFonts w:cs="Arial"/>
                <w:sz w:val="20"/>
                <w:szCs w:val="20"/>
              </w:rPr>
              <w:t>locations</w:t>
            </w:r>
            <w:r w:rsidRPr="00884E09">
              <w:rPr>
                <w:rFonts w:cs="Arial"/>
                <w:sz w:val="20"/>
                <w:szCs w:val="20"/>
              </w:rPr>
              <w:t xml:space="preserve"> where you are proposing to prepare and consume meals.</w:t>
            </w:r>
            <w:r>
              <w:rPr>
                <w:rFonts w:cs="Arial"/>
                <w:sz w:val="20"/>
                <w:szCs w:val="20"/>
              </w:rPr>
              <w:t xml:space="preserve"> </w:t>
            </w:r>
            <w:sdt>
              <w:sdtPr>
                <w:rPr>
                  <w:rFonts w:cs="Arial"/>
                  <w:sz w:val="20"/>
                  <w:szCs w:val="20"/>
                </w:rPr>
                <w:id w:val="596990865"/>
                <w:showingPlcHdr/>
              </w:sdtPr>
              <w:sdtEndPr/>
              <w:sdtContent>
                <w:r w:rsidRPr="00343535">
                  <w:rPr>
                    <w:rStyle w:val="PlaceholderText"/>
                    <w:sz w:val="20"/>
                    <w:szCs w:val="20"/>
                  </w:rPr>
                  <w:t>Click here to enter text</w:t>
                </w:r>
                <w:r w:rsidRPr="00B63204">
                  <w:rPr>
                    <w:rStyle w:val="PlaceholderText"/>
                  </w:rPr>
                  <w:t>.</w:t>
                </w:r>
              </w:sdtContent>
            </w:sdt>
          </w:p>
          <w:p w14:paraId="541EB9CE" w14:textId="71DB54A9" w:rsidR="002D4E1E" w:rsidRDefault="002D4E1E" w:rsidP="00150E5A">
            <w:pPr>
              <w:numPr>
                <w:ilvl w:val="0"/>
                <w:numId w:val="6"/>
              </w:numPr>
              <w:spacing w:before="120"/>
              <w:ind w:left="1797" w:right="-119" w:hanging="357"/>
              <w:rPr>
                <w:rFonts w:cs="Arial"/>
                <w:sz w:val="20"/>
                <w:szCs w:val="20"/>
              </w:rPr>
            </w:pPr>
            <w:r>
              <w:rPr>
                <w:rFonts w:cs="Arial"/>
                <w:sz w:val="20"/>
                <w:szCs w:val="20"/>
              </w:rPr>
              <w:t xml:space="preserve">How the meals will be prepared (e.g. use of catering vehicles) </w:t>
            </w:r>
            <w:sdt>
              <w:sdtPr>
                <w:rPr>
                  <w:rFonts w:cs="Arial"/>
                  <w:sz w:val="20"/>
                  <w:szCs w:val="20"/>
                </w:rPr>
                <w:id w:val="1942721510"/>
                <w:showingPlcHdr/>
              </w:sdtPr>
              <w:sdtEndPr/>
              <w:sdtContent>
                <w:r w:rsidRPr="00343535">
                  <w:rPr>
                    <w:rStyle w:val="PlaceholderText"/>
                    <w:sz w:val="20"/>
                    <w:szCs w:val="20"/>
                  </w:rPr>
                  <w:t>Click here to enter text.</w:t>
                </w:r>
              </w:sdtContent>
            </w:sdt>
          </w:p>
          <w:p w14:paraId="541EB9CF" w14:textId="77777777" w:rsidR="002D4E1E" w:rsidRDefault="002D4E1E" w:rsidP="00150E5A">
            <w:pPr>
              <w:numPr>
                <w:ilvl w:val="0"/>
                <w:numId w:val="6"/>
              </w:numPr>
              <w:spacing w:before="120"/>
              <w:ind w:right="-120"/>
              <w:rPr>
                <w:rFonts w:cs="Arial"/>
                <w:sz w:val="20"/>
                <w:szCs w:val="20"/>
              </w:rPr>
            </w:pPr>
            <w:r>
              <w:rPr>
                <w:rFonts w:cs="Arial"/>
                <w:sz w:val="20"/>
                <w:szCs w:val="20"/>
              </w:rPr>
              <w:t xml:space="preserve">How food will be stored </w:t>
            </w:r>
            <w:sdt>
              <w:sdtPr>
                <w:rPr>
                  <w:rFonts w:cs="Arial"/>
                  <w:sz w:val="20"/>
                  <w:szCs w:val="20"/>
                </w:rPr>
                <w:id w:val="-1760370858"/>
                <w:showingPlcHdr/>
              </w:sdtPr>
              <w:sdtEndPr/>
              <w:sdtContent>
                <w:r w:rsidRPr="00343535">
                  <w:rPr>
                    <w:rStyle w:val="PlaceholderText"/>
                    <w:sz w:val="20"/>
                    <w:szCs w:val="20"/>
                  </w:rPr>
                  <w:t>Click here to enter text.</w:t>
                </w:r>
              </w:sdtContent>
            </w:sdt>
          </w:p>
          <w:p w14:paraId="541EB9D1" w14:textId="12B61B1B" w:rsidR="002D4E1E" w:rsidRPr="00FC241B" w:rsidRDefault="002D4E1E" w:rsidP="00FC241B">
            <w:pPr>
              <w:numPr>
                <w:ilvl w:val="0"/>
                <w:numId w:val="6"/>
              </w:numPr>
              <w:spacing w:before="120"/>
              <w:ind w:right="-120"/>
              <w:rPr>
                <w:rFonts w:cs="Arial"/>
                <w:sz w:val="20"/>
                <w:szCs w:val="20"/>
              </w:rPr>
            </w:pPr>
            <w:r>
              <w:rPr>
                <w:rFonts w:cs="Arial"/>
                <w:sz w:val="20"/>
                <w:szCs w:val="20"/>
              </w:rPr>
              <w:t xml:space="preserve">How waste water (grey water) will be handled </w:t>
            </w:r>
            <w:sdt>
              <w:sdtPr>
                <w:rPr>
                  <w:rFonts w:cs="Arial"/>
                  <w:sz w:val="20"/>
                  <w:szCs w:val="20"/>
                </w:rPr>
                <w:id w:val="-1727142173"/>
                <w:showingPlcHdr/>
              </w:sdtPr>
              <w:sdtEndPr/>
              <w:sdtContent>
                <w:r w:rsidRPr="00343535">
                  <w:rPr>
                    <w:rStyle w:val="PlaceholderText"/>
                    <w:sz w:val="20"/>
                    <w:szCs w:val="20"/>
                  </w:rPr>
                  <w:t>Click here to enter text.</w:t>
                </w:r>
              </w:sdtContent>
            </w:sdt>
          </w:p>
          <w:p w14:paraId="541EB9D2" w14:textId="77777777" w:rsidR="002D4E1E" w:rsidRDefault="002D4E1E"/>
          <w:p w14:paraId="21F0BBD1" w14:textId="2D76BF61" w:rsidR="002D4E1E" w:rsidRPr="00FC241B" w:rsidRDefault="002D4E1E" w:rsidP="00150E5A">
            <w:pPr>
              <w:numPr>
                <w:ilvl w:val="0"/>
                <w:numId w:val="5"/>
              </w:numPr>
              <w:ind w:right="-119"/>
              <w:rPr>
                <w:sz w:val="20"/>
                <w:szCs w:val="20"/>
              </w:rPr>
            </w:pPr>
            <w:r w:rsidRPr="00FC241B">
              <w:rPr>
                <w:sz w:val="20"/>
                <w:szCs w:val="20"/>
              </w:rPr>
              <w:t xml:space="preserve">How will you manage garbage collection </w:t>
            </w:r>
            <w:r w:rsidR="000B78F5">
              <w:rPr>
                <w:sz w:val="20"/>
                <w:szCs w:val="20"/>
              </w:rPr>
              <w:t xml:space="preserve">(including compostable garbage from food services) </w:t>
            </w:r>
            <w:r w:rsidRPr="00FC241B">
              <w:rPr>
                <w:sz w:val="20"/>
                <w:szCs w:val="20"/>
              </w:rPr>
              <w:t xml:space="preserve">and disposal on site, including disposal of cigarette butts and ashes? </w:t>
            </w:r>
            <w:sdt>
              <w:sdtPr>
                <w:rPr>
                  <w:rFonts w:cs="Arial"/>
                  <w:sz w:val="20"/>
                  <w:szCs w:val="20"/>
                </w:rPr>
                <w:id w:val="-2098161847"/>
                <w:showingPlcHdr/>
              </w:sdtPr>
              <w:sdtEndPr/>
              <w:sdtContent>
                <w:r w:rsidRPr="00FC241B">
                  <w:rPr>
                    <w:rStyle w:val="PlaceholderText"/>
                    <w:sz w:val="20"/>
                    <w:szCs w:val="20"/>
                  </w:rPr>
                  <w:t>Click here to enter text.</w:t>
                </w:r>
              </w:sdtContent>
            </w:sdt>
          </w:p>
          <w:p w14:paraId="209041F3" w14:textId="77777777" w:rsidR="002D4E1E" w:rsidRPr="00203B00" w:rsidRDefault="002D4E1E" w:rsidP="00203B00">
            <w:pPr>
              <w:ind w:left="360" w:right="-119"/>
            </w:pPr>
          </w:p>
          <w:p w14:paraId="541EB9D3" w14:textId="3F98AC27" w:rsidR="002D4E1E" w:rsidRDefault="002D4E1E" w:rsidP="000B78F5">
            <w:pPr>
              <w:numPr>
                <w:ilvl w:val="0"/>
                <w:numId w:val="5"/>
              </w:numPr>
              <w:ind w:right="-119"/>
            </w:pPr>
            <w:r w:rsidRPr="00B708A2">
              <w:rPr>
                <w:rFonts w:cs="Arial"/>
                <w:sz w:val="20"/>
                <w:szCs w:val="20"/>
              </w:rPr>
              <w:t xml:space="preserve">What is your plan to dispose of human waste if there will not be any provincial facilities (such as pit toilets) available during your visit to the park(s)? </w:t>
            </w:r>
            <w:r>
              <w:rPr>
                <w:rFonts w:cs="Arial"/>
                <w:sz w:val="20"/>
                <w:szCs w:val="20"/>
              </w:rPr>
              <w:t xml:space="preserve"> </w:t>
            </w:r>
            <w:sdt>
              <w:sdtPr>
                <w:rPr>
                  <w:rFonts w:cs="Arial"/>
                  <w:sz w:val="20"/>
                  <w:szCs w:val="20"/>
                </w:rPr>
                <w:id w:val="610324476"/>
                <w:showingPlcHdr/>
              </w:sdtPr>
              <w:sdtEndPr/>
              <w:sdtContent>
                <w:r w:rsidRPr="00343535">
                  <w:rPr>
                    <w:rStyle w:val="PlaceholderText"/>
                    <w:sz w:val="20"/>
                    <w:szCs w:val="20"/>
                  </w:rPr>
                  <w:t>Click here to enter text.</w:t>
                </w:r>
              </w:sdtContent>
            </w:sdt>
          </w:p>
        </w:tc>
      </w:tr>
      <w:tr w:rsidR="002D4E1E" w14:paraId="541EB9E0" w14:textId="77777777" w:rsidTr="00AD58A7">
        <w:tc>
          <w:tcPr>
            <w:tcW w:w="11057" w:type="dxa"/>
            <w:gridSpan w:val="5"/>
            <w:tcBorders>
              <w:top w:val="thinThickSmallGap" w:sz="24" w:space="0" w:color="auto"/>
            </w:tcBorders>
          </w:tcPr>
          <w:p w14:paraId="541EB9DF" w14:textId="77777777" w:rsidR="002D4E1E" w:rsidRDefault="002D4E1E">
            <w:r w:rsidRPr="00A93ED5">
              <w:rPr>
                <w:rFonts w:ascii="ArialMT" w:hAnsi="ArialMT" w:cs="ArialMT"/>
                <w:b/>
                <w:sz w:val="20"/>
                <w:szCs w:val="20"/>
                <w:lang w:eastAsia="en-CA"/>
              </w:rPr>
              <w:t>Archaeological and Cultural Values</w:t>
            </w:r>
          </w:p>
        </w:tc>
      </w:tr>
      <w:tr w:rsidR="002D4E1E" w14:paraId="541EB9EB" w14:textId="77777777" w:rsidTr="00AD58A7">
        <w:tc>
          <w:tcPr>
            <w:tcW w:w="11057" w:type="dxa"/>
            <w:gridSpan w:val="5"/>
            <w:tcBorders>
              <w:bottom w:val="thinThickSmallGap" w:sz="24" w:space="0" w:color="auto"/>
            </w:tcBorders>
          </w:tcPr>
          <w:p w14:paraId="541EB9E1" w14:textId="77777777" w:rsidR="002D4E1E" w:rsidRDefault="002D4E1E" w:rsidP="008D2B5F">
            <w:pPr>
              <w:tabs>
                <w:tab w:val="left" w:pos="5310"/>
              </w:tabs>
              <w:ind w:right="-120"/>
              <w:rPr>
                <w:rFonts w:cs="Arial"/>
                <w:sz w:val="20"/>
                <w:szCs w:val="20"/>
              </w:rPr>
            </w:pPr>
            <w:r w:rsidRPr="00AC37DF">
              <w:rPr>
                <w:rFonts w:cs="Arial"/>
                <w:sz w:val="20"/>
                <w:szCs w:val="20"/>
              </w:rPr>
              <w:t xml:space="preserve">BC Parks may have identified </w:t>
            </w:r>
            <w:r>
              <w:rPr>
                <w:rFonts w:cs="Arial"/>
                <w:sz w:val="20"/>
                <w:szCs w:val="20"/>
              </w:rPr>
              <w:t>archaeological or cultural</w:t>
            </w:r>
            <w:r w:rsidRPr="00AC37DF">
              <w:rPr>
                <w:rFonts w:cs="Arial"/>
                <w:sz w:val="20"/>
                <w:szCs w:val="20"/>
              </w:rPr>
              <w:t xml:space="preserve"> objectives or values for the park(s) you are proposing to use. These values</w:t>
            </w:r>
            <w:r>
              <w:rPr>
                <w:rFonts w:cs="Arial"/>
                <w:sz w:val="20"/>
                <w:szCs w:val="20"/>
              </w:rPr>
              <w:t xml:space="preserve"> may</w:t>
            </w:r>
            <w:r w:rsidRPr="00AC37DF">
              <w:rPr>
                <w:rFonts w:cs="Arial"/>
                <w:sz w:val="20"/>
                <w:szCs w:val="20"/>
              </w:rPr>
              <w:t xml:space="preserve"> be listed in the management plan (or alternative) for the park(s)</w:t>
            </w:r>
            <w:r>
              <w:rPr>
                <w:rFonts w:cs="Arial"/>
                <w:sz w:val="20"/>
                <w:szCs w:val="20"/>
              </w:rPr>
              <w:t xml:space="preserve"> and can help you identify if your activities will have the potential to impact these values</w:t>
            </w:r>
            <w:r w:rsidRPr="00AC37DF">
              <w:rPr>
                <w:rFonts w:cs="Arial"/>
                <w:sz w:val="20"/>
                <w:szCs w:val="20"/>
              </w:rPr>
              <w:t>.</w:t>
            </w:r>
          </w:p>
          <w:p w14:paraId="541EB9E2" w14:textId="77777777" w:rsidR="002D4E1E" w:rsidRDefault="002D4E1E" w:rsidP="008D2B5F">
            <w:pPr>
              <w:tabs>
                <w:tab w:val="left" w:pos="5310"/>
              </w:tabs>
              <w:ind w:right="-120"/>
              <w:rPr>
                <w:rFonts w:cs="Arial"/>
                <w:sz w:val="20"/>
                <w:szCs w:val="20"/>
              </w:rPr>
            </w:pPr>
          </w:p>
          <w:p w14:paraId="541EB9E3" w14:textId="77777777" w:rsidR="002D4E1E" w:rsidRPr="00746DAB" w:rsidRDefault="002D4E1E" w:rsidP="00150E5A">
            <w:pPr>
              <w:numPr>
                <w:ilvl w:val="0"/>
                <w:numId w:val="7"/>
              </w:numPr>
              <w:spacing w:before="120"/>
              <w:ind w:left="360" w:right="-120"/>
              <w:rPr>
                <w:rFonts w:cs="Arial"/>
                <w:sz w:val="20"/>
                <w:szCs w:val="20"/>
              </w:rPr>
            </w:pPr>
            <w:r w:rsidRPr="00746DAB">
              <w:rPr>
                <w:rFonts w:cs="Arial"/>
                <w:sz w:val="20"/>
                <w:szCs w:val="20"/>
              </w:rPr>
              <w:t xml:space="preserve">Will the activities disturb the ground or soil in any way (having the potential to impact cultural values or archaeological sites)? </w:t>
            </w:r>
          </w:p>
          <w:p w14:paraId="541EB9E4" w14:textId="31D20061" w:rsidR="002D4E1E" w:rsidRPr="00746DAB" w:rsidRDefault="002D4E1E" w:rsidP="00746DAB">
            <w:pPr>
              <w:tabs>
                <w:tab w:val="left" w:pos="5310"/>
              </w:tabs>
              <w:ind w:right="-120"/>
              <w:rPr>
                <w:rFonts w:cs="Arial"/>
                <w:sz w:val="20"/>
                <w:szCs w:val="20"/>
              </w:rPr>
            </w:pPr>
            <w:r>
              <w:rPr>
                <w:rFonts w:cs="Arial"/>
                <w:sz w:val="20"/>
                <w:szCs w:val="20"/>
              </w:rPr>
              <w:t xml:space="preserve">        </w:t>
            </w:r>
            <w:sdt>
              <w:sdtPr>
                <w:rPr>
                  <w:rFonts w:cs="Arial"/>
                  <w:sz w:val="20"/>
                  <w:szCs w:val="20"/>
                </w:rPr>
                <w:id w:val="-1435430058"/>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746DAB">
              <w:rPr>
                <w:rFonts w:cs="Arial"/>
                <w:sz w:val="20"/>
                <w:szCs w:val="20"/>
              </w:rPr>
              <w:t xml:space="preserve"> Yes </w:t>
            </w:r>
            <w:sdt>
              <w:sdtPr>
                <w:rPr>
                  <w:rFonts w:cs="Arial"/>
                  <w:sz w:val="20"/>
                  <w:szCs w:val="20"/>
                </w:rPr>
                <w:id w:val="780619949"/>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746DAB">
              <w:rPr>
                <w:rFonts w:cs="Arial"/>
                <w:sz w:val="20"/>
                <w:szCs w:val="20"/>
              </w:rPr>
              <w:t xml:space="preserve"> No</w:t>
            </w:r>
          </w:p>
          <w:p w14:paraId="541EB9E5" w14:textId="77777777" w:rsidR="002D4E1E" w:rsidRDefault="002D4E1E" w:rsidP="008D2B5F">
            <w:pPr>
              <w:tabs>
                <w:tab w:val="left" w:pos="5310"/>
              </w:tabs>
              <w:ind w:right="-120"/>
              <w:rPr>
                <w:rFonts w:cs="Arial"/>
                <w:sz w:val="20"/>
                <w:szCs w:val="20"/>
              </w:rPr>
            </w:pPr>
          </w:p>
          <w:p w14:paraId="541EB9E6" w14:textId="60B4123C" w:rsidR="002D4E1E" w:rsidRPr="00746DAB" w:rsidRDefault="002D4E1E" w:rsidP="00150E5A">
            <w:pPr>
              <w:numPr>
                <w:ilvl w:val="0"/>
                <w:numId w:val="7"/>
              </w:numPr>
              <w:spacing w:before="120"/>
              <w:ind w:left="360" w:right="-120"/>
              <w:rPr>
                <w:rFonts w:cs="Arial"/>
                <w:sz w:val="20"/>
                <w:szCs w:val="20"/>
              </w:rPr>
            </w:pPr>
            <w:r>
              <w:rPr>
                <w:rFonts w:cs="Arial"/>
                <w:sz w:val="20"/>
                <w:szCs w:val="20"/>
              </w:rPr>
              <w:t xml:space="preserve">Are you planning to visit any known cultural sites within the park(s) or to provide interpretation on traditional uses by early </w:t>
            </w:r>
            <w:r w:rsidRPr="00746DAB">
              <w:rPr>
                <w:rFonts w:cs="Arial"/>
                <w:sz w:val="20"/>
                <w:szCs w:val="20"/>
              </w:rPr>
              <w:t xml:space="preserve">settlers or First Nations? </w:t>
            </w:r>
            <w:sdt>
              <w:sdtPr>
                <w:rPr>
                  <w:rFonts w:cs="Arial"/>
                  <w:sz w:val="20"/>
                  <w:szCs w:val="20"/>
                </w:rPr>
                <w:id w:val="1369723578"/>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746DAB">
              <w:rPr>
                <w:rFonts w:cs="Arial"/>
                <w:sz w:val="20"/>
                <w:szCs w:val="20"/>
              </w:rPr>
              <w:t xml:space="preserve">Yes    </w:t>
            </w:r>
            <w:sdt>
              <w:sdtPr>
                <w:rPr>
                  <w:rFonts w:cs="Arial"/>
                  <w:sz w:val="20"/>
                  <w:szCs w:val="20"/>
                </w:rPr>
                <w:id w:val="1335959070"/>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746DAB">
              <w:rPr>
                <w:rFonts w:cs="Arial"/>
                <w:sz w:val="20"/>
                <w:szCs w:val="20"/>
              </w:rPr>
              <w:t xml:space="preserve"> No</w:t>
            </w:r>
          </w:p>
          <w:p w14:paraId="541EB9E7" w14:textId="5D7936F0" w:rsidR="002D4E1E" w:rsidRPr="00746DAB" w:rsidRDefault="002D4E1E" w:rsidP="00150E5A">
            <w:pPr>
              <w:pStyle w:val="ListParagraph"/>
              <w:numPr>
                <w:ilvl w:val="0"/>
                <w:numId w:val="8"/>
              </w:numPr>
              <w:tabs>
                <w:tab w:val="left" w:pos="5310"/>
              </w:tabs>
              <w:ind w:right="-120"/>
              <w:rPr>
                <w:rFonts w:asciiTheme="minorHAnsi" w:hAnsiTheme="minorHAnsi" w:cs="Arial"/>
                <w:sz w:val="20"/>
                <w:szCs w:val="20"/>
              </w:rPr>
            </w:pPr>
            <w:r w:rsidRPr="00746DAB">
              <w:rPr>
                <w:rFonts w:asciiTheme="minorHAnsi" w:hAnsiTheme="minorHAnsi" w:cs="Arial"/>
                <w:sz w:val="20"/>
                <w:szCs w:val="20"/>
              </w:rPr>
              <w:t xml:space="preserve">If ‘yes’, have you contacted the First Nation(s) whose territory is within the park to discuss the messaging to your clients or offer an opportunity for involvement? </w:t>
            </w:r>
            <w:sdt>
              <w:sdtPr>
                <w:rPr>
                  <w:rFonts w:asciiTheme="minorHAnsi" w:hAnsiTheme="minorHAnsi" w:cs="Arial"/>
                  <w:sz w:val="20"/>
                  <w:szCs w:val="20"/>
                </w:rPr>
                <w:id w:val="349993558"/>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746DAB">
              <w:rPr>
                <w:rFonts w:asciiTheme="minorHAnsi" w:hAnsiTheme="minorHAnsi" w:cs="Arial"/>
                <w:sz w:val="20"/>
                <w:szCs w:val="20"/>
              </w:rPr>
              <w:t xml:space="preserve">Yes    </w:t>
            </w:r>
            <w:sdt>
              <w:sdtPr>
                <w:rPr>
                  <w:rFonts w:asciiTheme="minorHAnsi" w:hAnsiTheme="minorHAnsi" w:cs="Arial"/>
                  <w:sz w:val="20"/>
                  <w:szCs w:val="20"/>
                </w:rPr>
                <w:id w:val="-1465188202"/>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746DAB">
              <w:rPr>
                <w:rFonts w:asciiTheme="minorHAnsi" w:hAnsiTheme="minorHAnsi" w:cs="Arial"/>
                <w:sz w:val="20"/>
                <w:szCs w:val="20"/>
              </w:rPr>
              <w:t xml:space="preserve"> No</w:t>
            </w:r>
          </w:p>
          <w:p w14:paraId="541EB9E8" w14:textId="77777777" w:rsidR="002D4E1E" w:rsidRDefault="002D4E1E" w:rsidP="008D2B5F">
            <w:pPr>
              <w:tabs>
                <w:tab w:val="left" w:pos="5310"/>
              </w:tabs>
              <w:ind w:right="-120"/>
              <w:rPr>
                <w:rFonts w:cs="Arial"/>
                <w:sz w:val="20"/>
                <w:szCs w:val="20"/>
              </w:rPr>
            </w:pPr>
          </w:p>
          <w:p w14:paraId="541EB9E9" w14:textId="77777777" w:rsidR="002D4E1E" w:rsidRDefault="002D4E1E" w:rsidP="00150E5A">
            <w:pPr>
              <w:numPr>
                <w:ilvl w:val="0"/>
                <w:numId w:val="7"/>
              </w:numPr>
              <w:spacing w:before="120"/>
              <w:ind w:left="360" w:right="-120"/>
              <w:rPr>
                <w:rFonts w:cs="Arial"/>
                <w:sz w:val="20"/>
                <w:szCs w:val="20"/>
              </w:rPr>
            </w:pPr>
            <w:r>
              <w:rPr>
                <w:rFonts w:cs="Arial"/>
                <w:sz w:val="20"/>
                <w:szCs w:val="20"/>
              </w:rPr>
              <w:t xml:space="preserve">Please provide additional information on any conversations you may have had with First Nations and any responses you have received. </w:t>
            </w:r>
            <w:sdt>
              <w:sdtPr>
                <w:rPr>
                  <w:rFonts w:cs="Arial"/>
                  <w:sz w:val="20"/>
                  <w:szCs w:val="20"/>
                </w:rPr>
                <w:id w:val="123209580"/>
                <w:showingPlcHdr/>
              </w:sdtPr>
              <w:sdtEndPr/>
              <w:sdtContent>
                <w:r w:rsidRPr="00343535">
                  <w:rPr>
                    <w:rStyle w:val="PlaceholderText"/>
                    <w:sz w:val="20"/>
                    <w:szCs w:val="20"/>
                  </w:rPr>
                  <w:t>Click here to enter text.</w:t>
                </w:r>
              </w:sdtContent>
            </w:sdt>
          </w:p>
          <w:p w14:paraId="541EB9EA" w14:textId="77777777" w:rsidR="002D4E1E" w:rsidRDefault="002D4E1E" w:rsidP="008D2B5F">
            <w:pPr>
              <w:tabs>
                <w:tab w:val="left" w:pos="5310"/>
              </w:tabs>
              <w:ind w:right="-120"/>
            </w:pPr>
          </w:p>
        </w:tc>
      </w:tr>
      <w:tr w:rsidR="002D4E1E" w14:paraId="39ACF1CA" w14:textId="77777777" w:rsidTr="00AD58A7">
        <w:tc>
          <w:tcPr>
            <w:tcW w:w="11057" w:type="dxa"/>
            <w:gridSpan w:val="5"/>
            <w:tcBorders>
              <w:top w:val="thinThickSmallGap" w:sz="24" w:space="0" w:color="auto"/>
              <w:bottom w:val="single" w:sz="4" w:space="0" w:color="auto"/>
            </w:tcBorders>
          </w:tcPr>
          <w:p w14:paraId="391A1BE5" w14:textId="7B6E607A" w:rsidR="002D4E1E" w:rsidRPr="00AC37DF" w:rsidRDefault="002D4E1E" w:rsidP="008D2B5F">
            <w:pPr>
              <w:tabs>
                <w:tab w:val="left" w:pos="5310"/>
              </w:tabs>
              <w:ind w:right="-120"/>
              <w:rPr>
                <w:rFonts w:cs="Arial"/>
                <w:sz w:val="20"/>
                <w:szCs w:val="20"/>
              </w:rPr>
            </w:pPr>
            <w:r w:rsidRPr="00A93ED5">
              <w:rPr>
                <w:rFonts w:ascii="ArialMT" w:hAnsi="ArialMT" w:cs="ArialMT"/>
                <w:b/>
                <w:sz w:val="20"/>
                <w:szCs w:val="20"/>
                <w:lang w:eastAsia="en-CA"/>
              </w:rPr>
              <w:t>Other Required Approvals</w:t>
            </w:r>
          </w:p>
        </w:tc>
      </w:tr>
      <w:tr w:rsidR="002D4E1E" w14:paraId="23B1E774" w14:textId="77777777" w:rsidTr="00AD58A7">
        <w:tc>
          <w:tcPr>
            <w:tcW w:w="11057" w:type="dxa"/>
            <w:gridSpan w:val="5"/>
            <w:tcBorders>
              <w:bottom w:val="single" w:sz="4" w:space="0" w:color="auto"/>
            </w:tcBorders>
          </w:tcPr>
          <w:p w14:paraId="74802A59" w14:textId="36CFD8AC" w:rsidR="002D4E1E" w:rsidRDefault="002D4E1E" w:rsidP="00697FC0">
            <w:pPr>
              <w:rPr>
                <w:rFonts w:cs="Arial"/>
                <w:sz w:val="20"/>
                <w:szCs w:val="20"/>
              </w:rPr>
            </w:pPr>
            <w:r w:rsidRPr="005E376D">
              <w:rPr>
                <w:rFonts w:cs="Arial"/>
                <w:sz w:val="20"/>
                <w:szCs w:val="20"/>
              </w:rPr>
              <w:t xml:space="preserve">Does your activity require approvals or authorizations from any other government agency (e.g. federal authorizations, provincial </w:t>
            </w:r>
            <w:r w:rsidRPr="00300811">
              <w:rPr>
                <w:rFonts w:cs="Arial"/>
                <w:i/>
                <w:sz w:val="20"/>
                <w:szCs w:val="20"/>
              </w:rPr>
              <w:t>Wildlife Act</w:t>
            </w:r>
            <w:r w:rsidRPr="005E376D">
              <w:rPr>
                <w:rFonts w:cs="Arial"/>
                <w:sz w:val="20"/>
                <w:szCs w:val="20"/>
              </w:rPr>
              <w:t xml:space="preserve"> authorizations for </w:t>
            </w:r>
            <w:r>
              <w:rPr>
                <w:rFonts w:cs="Arial"/>
                <w:sz w:val="20"/>
                <w:szCs w:val="20"/>
              </w:rPr>
              <w:t>alien or exotic species</w:t>
            </w:r>
            <w:r w:rsidRPr="005E376D">
              <w:rPr>
                <w:rFonts w:cs="Arial"/>
                <w:sz w:val="20"/>
                <w:szCs w:val="20"/>
              </w:rPr>
              <w:t xml:space="preserve">, </w:t>
            </w:r>
            <w:r>
              <w:rPr>
                <w:rFonts w:cs="Arial"/>
                <w:sz w:val="20"/>
                <w:szCs w:val="20"/>
              </w:rPr>
              <w:t>etc.</w:t>
            </w:r>
            <w:r w:rsidRPr="005E376D">
              <w:rPr>
                <w:rFonts w:cs="Arial"/>
                <w:sz w:val="20"/>
                <w:szCs w:val="20"/>
              </w:rPr>
              <w:t>)?</w:t>
            </w:r>
            <w:r>
              <w:rPr>
                <w:rFonts w:cs="Arial"/>
                <w:sz w:val="20"/>
                <w:szCs w:val="20"/>
              </w:rPr>
              <w:t xml:space="preserve">  </w:t>
            </w:r>
            <w:sdt>
              <w:sdtPr>
                <w:rPr>
                  <w:rFonts w:cs="Arial"/>
                  <w:sz w:val="20"/>
                  <w:szCs w:val="20"/>
                </w:rPr>
                <w:id w:val="-713579233"/>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3122CB">
              <w:rPr>
                <w:rFonts w:cs="Arial"/>
                <w:sz w:val="20"/>
                <w:szCs w:val="20"/>
              </w:rPr>
              <w:t xml:space="preserve">Yes  </w:t>
            </w:r>
            <w:sdt>
              <w:sdtPr>
                <w:rPr>
                  <w:rFonts w:cs="Arial"/>
                  <w:sz w:val="20"/>
                  <w:szCs w:val="20"/>
                </w:rPr>
                <w:id w:val="-1460331887"/>
                <w14:checkbox>
                  <w14:checked w14:val="0"/>
                  <w14:checkedState w14:val="2612" w14:font="MS Gothic"/>
                  <w14:uncheckedState w14:val="2610" w14:font="MS Gothic"/>
                </w14:checkbox>
              </w:sdtPr>
              <w:sdtEndPr/>
              <w:sdtContent>
                <w:r w:rsidR="00FF64D4">
                  <w:rPr>
                    <w:rFonts w:ascii="MS Gothic" w:eastAsia="MS Gothic" w:hAnsi="MS Gothic" w:cs="Arial" w:hint="eastAsia"/>
                    <w:sz w:val="20"/>
                    <w:szCs w:val="20"/>
                  </w:rPr>
                  <w:t>☐</w:t>
                </w:r>
              </w:sdtContent>
            </w:sdt>
            <w:r w:rsidRPr="003122CB">
              <w:rPr>
                <w:rFonts w:cs="Arial"/>
                <w:sz w:val="20"/>
                <w:szCs w:val="20"/>
              </w:rPr>
              <w:t xml:space="preserve"> No</w:t>
            </w:r>
          </w:p>
          <w:p w14:paraId="73E57D42" w14:textId="77777777" w:rsidR="002D4E1E" w:rsidRPr="005E376D" w:rsidRDefault="002D4E1E" w:rsidP="00697FC0">
            <w:pPr>
              <w:rPr>
                <w:rFonts w:cs="Arial"/>
                <w:sz w:val="20"/>
                <w:szCs w:val="20"/>
              </w:rPr>
            </w:pPr>
          </w:p>
          <w:p w14:paraId="46034097" w14:textId="77777777" w:rsidR="002D4E1E" w:rsidRPr="00B708A2" w:rsidRDefault="002D4E1E" w:rsidP="00697FC0">
            <w:pPr>
              <w:ind w:right="-120"/>
              <w:rPr>
                <w:rFonts w:cs="Arial"/>
                <w:sz w:val="20"/>
                <w:szCs w:val="20"/>
              </w:rPr>
            </w:pPr>
            <w:r w:rsidRPr="00B708A2">
              <w:rPr>
                <w:rFonts w:cs="Arial"/>
                <w:sz w:val="20"/>
                <w:szCs w:val="20"/>
              </w:rPr>
              <w:t>If ‘yes’, please indicate:</w:t>
            </w:r>
          </w:p>
          <w:p w14:paraId="05D1C530" w14:textId="77777777" w:rsidR="002D4E1E" w:rsidRPr="006951C1" w:rsidRDefault="002D4E1E" w:rsidP="00150E5A">
            <w:pPr>
              <w:pStyle w:val="ListParagraph"/>
              <w:numPr>
                <w:ilvl w:val="0"/>
                <w:numId w:val="10"/>
              </w:numPr>
              <w:ind w:right="-120"/>
              <w:rPr>
                <w:rFonts w:asciiTheme="minorHAnsi" w:eastAsiaTheme="minorHAnsi" w:hAnsiTheme="minorHAnsi" w:cs="Arial"/>
                <w:sz w:val="20"/>
                <w:szCs w:val="20"/>
                <w:lang w:val="en-CA"/>
              </w:rPr>
            </w:pPr>
            <w:r w:rsidRPr="006951C1">
              <w:rPr>
                <w:rFonts w:asciiTheme="minorHAnsi" w:eastAsiaTheme="minorHAnsi" w:hAnsiTheme="minorHAnsi" w:cs="Arial"/>
                <w:sz w:val="20"/>
                <w:szCs w:val="20"/>
                <w:lang w:val="en-CA"/>
              </w:rPr>
              <w:tab/>
              <w:t>The notifications/approvals/authorizations required.</w:t>
            </w:r>
            <w:r>
              <w:rPr>
                <w:rFonts w:asciiTheme="minorHAnsi" w:eastAsiaTheme="minorHAnsi" w:hAnsiTheme="minorHAnsi" w:cs="Arial"/>
                <w:sz w:val="20"/>
                <w:szCs w:val="20"/>
                <w:lang w:val="en-CA"/>
              </w:rPr>
              <w:t xml:space="preserve"> </w:t>
            </w:r>
            <w:sdt>
              <w:sdtPr>
                <w:rPr>
                  <w:rFonts w:asciiTheme="minorHAnsi" w:eastAsiaTheme="minorHAnsi" w:hAnsiTheme="minorHAnsi" w:cs="Arial"/>
                  <w:sz w:val="20"/>
                  <w:szCs w:val="20"/>
                  <w:lang w:val="en-CA"/>
                </w:rPr>
                <w:id w:val="1581017426"/>
                <w:showingPlcHdr/>
              </w:sdtPr>
              <w:sdtEndPr/>
              <w:sdtContent>
                <w:r w:rsidRPr="00D972BC">
                  <w:rPr>
                    <w:rStyle w:val="PlaceholderText"/>
                    <w:rFonts w:ascii="Calibri" w:hAnsi="Calibri"/>
                    <w:sz w:val="20"/>
                    <w:szCs w:val="20"/>
                  </w:rPr>
                  <w:t>Click here to enter text.</w:t>
                </w:r>
              </w:sdtContent>
            </w:sdt>
          </w:p>
          <w:p w14:paraId="5B867E3B" w14:textId="77777777" w:rsidR="002D4E1E" w:rsidRPr="006951C1" w:rsidRDefault="002D4E1E" w:rsidP="00150E5A">
            <w:pPr>
              <w:pStyle w:val="ListParagraph"/>
              <w:numPr>
                <w:ilvl w:val="0"/>
                <w:numId w:val="10"/>
              </w:numPr>
              <w:ind w:right="-120"/>
              <w:rPr>
                <w:rFonts w:asciiTheme="minorHAnsi" w:eastAsiaTheme="minorHAnsi" w:hAnsiTheme="minorHAnsi" w:cs="Arial"/>
                <w:sz w:val="20"/>
                <w:szCs w:val="20"/>
                <w:lang w:val="en-CA"/>
              </w:rPr>
            </w:pPr>
            <w:r w:rsidRPr="006951C1">
              <w:rPr>
                <w:rFonts w:asciiTheme="minorHAnsi" w:eastAsiaTheme="minorHAnsi" w:hAnsiTheme="minorHAnsi" w:cs="Arial"/>
                <w:sz w:val="20"/>
                <w:szCs w:val="20"/>
                <w:lang w:val="en-CA"/>
              </w:rPr>
              <w:tab/>
              <w:t>If you already have an authorization for this activity, please list the file # (or other applicable tracking number).</w:t>
            </w:r>
            <w:r>
              <w:rPr>
                <w:rFonts w:asciiTheme="minorHAnsi" w:eastAsiaTheme="minorHAnsi" w:hAnsiTheme="minorHAnsi" w:cs="Arial"/>
                <w:sz w:val="20"/>
                <w:szCs w:val="20"/>
                <w:lang w:val="en-CA"/>
              </w:rPr>
              <w:t xml:space="preserve"> </w:t>
            </w:r>
            <w:sdt>
              <w:sdtPr>
                <w:rPr>
                  <w:rFonts w:asciiTheme="minorHAnsi" w:eastAsiaTheme="minorHAnsi" w:hAnsiTheme="minorHAnsi" w:cs="Arial"/>
                  <w:sz w:val="20"/>
                  <w:szCs w:val="20"/>
                  <w:lang w:val="en-CA"/>
                </w:rPr>
                <w:id w:val="-1453092403"/>
                <w:showingPlcHdr/>
              </w:sdtPr>
              <w:sdtEndPr/>
              <w:sdtContent>
                <w:r w:rsidRPr="00D972BC">
                  <w:rPr>
                    <w:rStyle w:val="PlaceholderText"/>
                    <w:rFonts w:ascii="Calibri" w:hAnsi="Calibri"/>
                    <w:sz w:val="20"/>
                    <w:szCs w:val="20"/>
                  </w:rPr>
                  <w:t>Click here to enter text.</w:t>
                </w:r>
              </w:sdtContent>
            </w:sdt>
          </w:p>
          <w:p w14:paraId="24F3452F" w14:textId="5B5F8B43" w:rsidR="002D4E1E" w:rsidRPr="00AC37DF" w:rsidRDefault="002D4E1E" w:rsidP="008D2B5F">
            <w:pPr>
              <w:tabs>
                <w:tab w:val="left" w:pos="5310"/>
              </w:tabs>
              <w:ind w:right="-120"/>
              <w:rPr>
                <w:rFonts w:cs="Arial"/>
                <w:sz w:val="20"/>
                <w:szCs w:val="20"/>
              </w:rPr>
            </w:pPr>
          </w:p>
        </w:tc>
      </w:tr>
    </w:tbl>
    <w:p w14:paraId="541EBA0B" w14:textId="77777777" w:rsidR="007B446B" w:rsidRDefault="007B446B"/>
    <w:sectPr w:rsidR="007B446B" w:rsidSect="008D0C1F">
      <w:headerReference w:type="even" r:id="rId15"/>
      <w:headerReference w:type="default" r:id="rId16"/>
      <w:footerReference w:type="even" r:id="rId17"/>
      <w:footerReference w:type="default" r:id="rId18"/>
      <w:headerReference w:type="first" r:id="rId19"/>
      <w:footerReference w:type="first" r:id="rId20"/>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A4AA" w14:textId="77777777" w:rsidR="002D4E1E" w:rsidRDefault="002D4E1E" w:rsidP="00EF4116">
      <w:pPr>
        <w:spacing w:line="240" w:lineRule="auto"/>
      </w:pPr>
      <w:r>
        <w:separator/>
      </w:r>
    </w:p>
  </w:endnote>
  <w:endnote w:type="continuationSeparator" w:id="0">
    <w:p w14:paraId="11E893FD" w14:textId="77777777" w:rsidR="002D4E1E" w:rsidRDefault="002D4E1E" w:rsidP="00EF4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78FB" w14:textId="77777777" w:rsidR="00DC309F" w:rsidRDefault="00DC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210878"/>
      <w:docPartObj>
        <w:docPartGallery w:val="Page Numbers (Bottom of Page)"/>
        <w:docPartUnique/>
      </w:docPartObj>
    </w:sdtPr>
    <w:sdtEndPr/>
    <w:sdtContent>
      <w:sdt>
        <w:sdtPr>
          <w:id w:val="-1669238322"/>
          <w:docPartObj>
            <w:docPartGallery w:val="Page Numbers (Top of Page)"/>
            <w:docPartUnique/>
          </w:docPartObj>
        </w:sdtPr>
        <w:sdtEndPr/>
        <w:sdtContent>
          <w:p w14:paraId="5142399F" w14:textId="220D360D" w:rsidR="002D4E1E" w:rsidRDefault="002D4E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36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6E6">
              <w:rPr>
                <w:b/>
                <w:bCs/>
                <w:noProof/>
              </w:rPr>
              <w:t>5</w:t>
            </w:r>
            <w:r>
              <w:rPr>
                <w:b/>
                <w:bCs/>
                <w:sz w:val="24"/>
                <w:szCs w:val="24"/>
              </w:rPr>
              <w:fldChar w:fldCharType="end"/>
            </w:r>
          </w:p>
        </w:sdtContent>
      </w:sdt>
    </w:sdtContent>
  </w:sdt>
  <w:p w14:paraId="1D2D92B1" w14:textId="1D58FAC7" w:rsidR="002D4E1E" w:rsidRDefault="002D4E1E" w:rsidP="00EF4116">
    <w:pPr>
      <w:pStyle w:val="Footer"/>
      <w:jc w:val="right"/>
    </w:pPr>
    <w:r>
      <w:t xml:space="preserve">Last updated on: </w:t>
    </w:r>
    <w:r w:rsidR="00DC309F">
      <w:t>October 25,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D225" w14:textId="77777777" w:rsidR="00DC309F" w:rsidRDefault="00DC3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809A" w14:textId="77777777" w:rsidR="002D4E1E" w:rsidRDefault="002D4E1E" w:rsidP="00EF4116">
      <w:pPr>
        <w:spacing w:line="240" w:lineRule="auto"/>
      </w:pPr>
      <w:r>
        <w:separator/>
      </w:r>
    </w:p>
  </w:footnote>
  <w:footnote w:type="continuationSeparator" w:id="0">
    <w:p w14:paraId="0EA18C24" w14:textId="77777777" w:rsidR="002D4E1E" w:rsidRDefault="002D4E1E" w:rsidP="00EF41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5BF7" w14:textId="77777777" w:rsidR="00DC309F" w:rsidRDefault="00DC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0E45" w14:textId="77777777" w:rsidR="00DC309F" w:rsidRDefault="00DC3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6AFF" w14:textId="77777777" w:rsidR="00DC309F" w:rsidRDefault="00DC3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294"/>
    <w:multiLevelType w:val="hybridMultilevel"/>
    <w:tmpl w:val="F8CA04B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A31980"/>
    <w:multiLevelType w:val="hybridMultilevel"/>
    <w:tmpl w:val="938844B2"/>
    <w:lvl w:ilvl="0" w:tplc="AF0A9B0C">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3014CFC"/>
    <w:multiLevelType w:val="hybridMultilevel"/>
    <w:tmpl w:val="4318833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9BC0427"/>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F71682E"/>
    <w:multiLevelType w:val="hybridMultilevel"/>
    <w:tmpl w:val="E158ACF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74071C"/>
    <w:multiLevelType w:val="hybridMultilevel"/>
    <w:tmpl w:val="14042540"/>
    <w:lvl w:ilvl="0" w:tplc="A2703B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5435FF"/>
    <w:multiLevelType w:val="hybridMultilevel"/>
    <w:tmpl w:val="C25852D6"/>
    <w:lvl w:ilvl="0" w:tplc="6C600B12">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47F53C5"/>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1E3884"/>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3AC000E"/>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4F02B38"/>
    <w:multiLevelType w:val="hybridMultilevel"/>
    <w:tmpl w:val="14042540"/>
    <w:lvl w:ilvl="0" w:tplc="A2703B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7F7C7E"/>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B212A98"/>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B254097"/>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7C0F3A"/>
    <w:multiLevelType w:val="hybridMultilevel"/>
    <w:tmpl w:val="C25852D6"/>
    <w:lvl w:ilvl="0" w:tplc="6C600B12">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0E5615E"/>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2EB7764"/>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48E4F70"/>
    <w:multiLevelType w:val="hybridMultilevel"/>
    <w:tmpl w:val="C25852D6"/>
    <w:lvl w:ilvl="0" w:tplc="6C600B12">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AE90E71"/>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B193D49"/>
    <w:multiLevelType w:val="hybridMultilevel"/>
    <w:tmpl w:val="B630020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E9B4542"/>
    <w:multiLevelType w:val="hybridMultilevel"/>
    <w:tmpl w:val="C310C8A8"/>
    <w:lvl w:ilvl="0" w:tplc="93709F2A">
      <w:start w:val="1"/>
      <w:numFmt w:val="upperLetter"/>
      <w:lvlText w:val="%1."/>
      <w:lvlJc w:val="left"/>
      <w:pPr>
        <w:ind w:left="360" w:hanging="360"/>
      </w:pPr>
      <w:rPr>
        <w:rFonts w:ascii="Arial" w:hAnsi="Arial" w:cs="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389765D"/>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B1F08F9"/>
    <w:multiLevelType w:val="hybridMultilevel"/>
    <w:tmpl w:val="AF62C602"/>
    <w:lvl w:ilvl="0" w:tplc="1009001B">
      <w:start w:val="1"/>
      <w:numFmt w:val="lowerRoman"/>
      <w:lvlText w:val="%1."/>
      <w:lvlJc w:val="right"/>
      <w:pPr>
        <w:ind w:left="1647" w:hanging="360"/>
      </w:pPr>
    </w:lvl>
    <w:lvl w:ilvl="1" w:tplc="10090019">
      <w:start w:val="1"/>
      <w:numFmt w:val="lowerLetter"/>
      <w:lvlText w:val="%2."/>
      <w:lvlJc w:val="left"/>
      <w:pPr>
        <w:ind w:left="2367" w:hanging="360"/>
      </w:pPr>
    </w:lvl>
    <w:lvl w:ilvl="2" w:tplc="1009001B">
      <w:start w:val="1"/>
      <w:numFmt w:val="lowerRoman"/>
      <w:lvlText w:val="%3."/>
      <w:lvlJc w:val="right"/>
      <w:pPr>
        <w:ind w:left="3087" w:hanging="180"/>
      </w:pPr>
    </w:lvl>
    <w:lvl w:ilvl="3" w:tplc="1009000F">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23" w15:restartNumberingAfterBreak="0">
    <w:nsid w:val="601D12B8"/>
    <w:multiLevelType w:val="hybridMultilevel"/>
    <w:tmpl w:val="7B96A65C"/>
    <w:lvl w:ilvl="0" w:tplc="10090019">
      <w:start w:val="1"/>
      <w:numFmt w:val="lowerLetter"/>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6A4D6D0B"/>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A6C78F3"/>
    <w:multiLevelType w:val="hybridMultilevel"/>
    <w:tmpl w:val="9C640F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C6C2FD4"/>
    <w:multiLevelType w:val="hybridMultilevel"/>
    <w:tmpl w:val="1FDECF4E"/>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6CA660B1"/>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8B74E75"/>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DD92ECA"/>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E1D7EC3"/>
    <w:multiLevelType w:val="hybridMultilevel"/>
    <w:tmpl w:val="AC085D72"/>
    <w:lvl w:ilvl="0" w:tplc="59AC80A2">
      <w:start w:val="1"/>
      <w:numFmt w:val="lowerRoman"/>
      <w:lvlText w:val="%1."/>
      <w:lvlJc w:val="right"/>
      <w:pPr>
        <w:ind w:left="1080" w:hanging="360"/>
      </w:pPr>
      <w:rPr>
        <w:i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F2E48F1"/>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862129510">
    <w:abstractNumId w:val="31"/>
  </w:num>
  <w:num w:numId="2" w16cid:durableId="142241634">
    <w:abstractNumId w:val="22"/>
  </w:num>
  <w:num w:numId="3" w16cid:durableId="985478508">
    <w:abstractNumId w:val="29"/>
  </w:num>
  <w:num w:numId="4" w16cid:durableId="88045963">
    <w:abstractNumId w:val="30"/>
  </w:num>
  <w:num w:numId="5" w16cid:durableId="485628345">
    <w:abstractNumId w:val="27"/>
  </w:num>
  <w:num w:numId="6" w16cid:durableId="1178890512">
    <w:abstractNumId w:val="26"/>
  </w:num>
  <w:num w:numId="7" w16cid:durableId="851652764">
    <w:abstractNumId w:val="23"/>
  </w:num>
  <w:num w:numId="8" w16cid:durableId="1231117650">
    <w:abstractNumId w:val="4"/>
  </w:num>
  <w:num w:numId="9" w16cid:durableId="563682197">
    <w:abstractNumId w:val="25"/>
  </w:num>
  <w:num w:numId="10" w16cid:durableId="596212163">
    <w:abstractNumId w:val="19"/>
  </w:num>
  <w:num w:numId="11" w16cid:durableId="134760540">
    <w:abstractNumId w:val="5"/>
  </w:num>
  <w:num w:numId="12" w16cid:durableId="1642539214">
    <w:abstractNumId w:val="8"/>
  </w:num>
  <w:num w:numId="13" w16cid:durableId="229078486">
    <w:abstractNumId w:val="7"/>
  </w:num>
  <w:num w:numId="14" w16cid:durableId="1054618675">
    <w:abstractNumId w:val="28"/>
  </w:num>
  <w:num w:numId="15" w16cid:durableId="569854010">
    <w:abstractNumId w:val="21"/>
  </w:num>
  <w:num w:numId="16" w16cid:durableId="1339845298">
    <w:abstractNumId w:val="15"/>
  </w:num>
  <w:num w:numId="17" w16cid:durableId="1425222670">
    <w:abstractNumId w:val="6"/>
  </w:num>
  <w:num w:numId="18" w16cid:durableId="140123336">
    <w:abstractNumId w:val="12"/>
  </w:num>
  <w:num w:numId="19" w16cid:durableId="1901477704">
    <w:abstractNumId w:val="18"/>
  </w:num>
  <w:num w:numId="20" w16cid:durableId="457842630">
    <w:abstractNumId w:val="13"/>
  </w:num>
  <w:num w:numId="21" w16cid:durableId="985627370">
    <w:abstractNumId w:val="1"/>
  </w:num>
  <w:num w:numId="22" w16cid:durableId="1371682085">
    <w:abstractNumId w:val="14"/>
  </w:num>
  <w:num w:numId="23" w16cid:durableId="638268036">
    <w:abstractNumId w:val="10"/>
  </w:num>
  <w:num w:numId="24" w16cid:durableId="207650121">
    <w:abstractNumId w:val="11"/>
  </w:num>
  <w:num w:numId="25" w16cid:durableId="915284419">
    <w:abstractNumId w:val="17"/>
  </w:num>
  <w:num w:numId="26" w16cid:durableId="671184384">
    <w:abstractNumId w:val="9"/>
  </w:num>
  <w:num w:numId="27" w16cid:durableId="285814768">
    <w:abstractNumId w:val="3"/>
  </w:num>
  <w:num w:numId="28" w16cid:durableId="918563263">
    <w:abstractNumId w:val="16"/>
  </w:num>
  <w:num w:numId="29" w16cid:durableId="265505072">
    <w:abstractNumId w:val="24"/>
  </w:num>
  <w:num w:numId="30" w16cid:durableId="955916037">
    <w:abstractNumId w:val="20"/>
  </w:num>
  <w:num w:numId="31" w16cid:durableId="331840175">
    <w:abstractNumId w:val="0"/>
  </w:num>
  <w:num w:numId="32" w16cid:durableId="133853386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C1F"/>
    <w:rsid w:val="00026EFD"/>
    <w:rsid w:val="0004620F"/>
    <w:rsid w:val="000828DF"/>
    <w:rsid w:val="00085BB2"/>
    <w:rsid w:val="0009618F"/>
    <w:rsid w:val="000B78F5"/>
    <w:rsid w:val="000D79FC"/>
    <w:rsid w:val="001136F2"/>
    <w:rsid w:val="00150E5A"/>
    <w:rsid w:val="001C5319"/>
    <w:rsid w:val="00200D25"/>
    <w:rsid w:val="00203B00"/>
    <w:rsid w:val="002169F5"/>
    <w:rsid w:val="00263D64"/>
    <w:rsid w:val="00283C70"/>
    <w:rsid w:val="002959F9"/>
    <w:rsid w:val="002D12B5"/>
    <w:rsid w:val="002D43C9"/>
    <w:rsid w:val="002D4E1E"/>
    <w:rsid w:val="002D555C"/>
    <w:rsid w:val="00300811"/>
    <w:rsid w:val="003122CB"/>
    <w:rsid w:val="003208D2"/>
    <w:rsid w:val="00343535"/>
    <w:rsid w:val="003820D4"/>
    <w:rsid w:val="00392C4D"/>
    <w:rsid w:val="003B2835"/>
    <w:rsid w:val="003E7706"/>
    <w:rsid w:val="00403C0E"/>
    <w:rsid w:val="00421AFF"/>
    <w:rsid w:val="00425ABC"/>
    <w:rsid w:val="00425B62"/>
    <w:rsid w:val="00427B3C"/>
    <w:rsid w:val="00430C9A"/>
    <w:rsid w:val="00450A58"/>
    <w:rsid w:val="004D3DA3"/>
    <w:rsid w:val="004E14D6"/>
    <w:rsid w:val="004E5C6A"/>
    <w:rsid w:val="004F2E5E"/>
    <w:rsid w:val="004F6DAA"/>
    <w:rsid w:val="00506131"/>
    <w:rsid w:val="005871E9"/>
    <w:rsid w:val="005A458A"/>
    <w:rsid w:val="005B244C"/>
    <w:rsid w:val="005C4CF5"/>
    <w:rsid w:val="005E376D"/>
    <w:rsid w:val="005F0CE2"/>
    <w:rsid w:val="00684A9D"/>
    <w:rsid w:val="006951C1"/>
    <w:rsid w:val="00697FC0"/>
    <w:rsid w:val="006A3A2F"/>
    <w:rsid w:val="006C4F23"/>
    <w:rsid w:val="006D1791"/>
    <w:rsid w:val="00734D05"/>
    <w:rsid w:val="007419FF"/>
    <w:rsid w:val="00746DAB"/>
    <w:rsid w:val="007B446B"/>
    <w:rsid w:val="007C15ED"/>
    <w:rsid w:val="007D4511"/>
    <w:rsid w:val="0080439D"/>
    <w:rsid w:val="00804FC5"/>
    <w:rsid w:val="008266DB"/>
    <w:rsid w:val="008447CF"/>
    <w:rsid w:val="00847A08"/>
    <w:rsid w:val="00884E09"/>
    <w:rsid w:val="008875B4"/>
    <w:rsid w:val="008B1FE0"/>
    <w:rsid w:val="008D0C1F"/>
    <w:rsid w:val="008D2B5F"/>
    <w:rsid w:val="008D38B0"/>
    <w:rsid w:val="009573CD"/>
    <w:rsid w:val="00966B3B"/>
    <w:rsid w:val="009A0B63"/>
    <w:rsid w:val="009B5105"/>
    <w:rsid w:val="009B6B44"/>
    <w:rsid w:val="00A155F2"/>
    <w:rsid w:val="00A15E29"/>
    <w:rsid w:val="00A21D9C"/>
    <w:rsid w:val="00A342DC"/>
    <w:rsid w:val="00A766A0"/>
    <w:rsid w:val="00A81BBF"/>
    <w:rsid w:val="00A93ED5"/>
    <w:rsid w:val="00AD58A7"/>
    <w:rsid w:val="00B708A2"/>
    <w:rsid w:val="00B71B56"/>
    <w:rsid w:val="00B936E6"/>
    <w:rsid w:val="00BB3307"/>
    <w:rsid w:val="00C1658F"/>
    <w:rsid w:val="00C32E68"/>
    <w:rsid w:val="00C33C3B"/>
    <w:rsid w:val="00C4304E"/>
    <w:rsid w:val="00C76AD2"/>
    <w:rsid w:val="00C83AB1"/>
    <w:rsid w:val="00C94204"/>
    <w:rsid w:val="00CB7DFA"/>
    <w:rsid w:val="00D45EE1"/>
    <w:rsid w:val="00D972BC"/>
    <w:rsid w:val="00DC25F8"/>
    <w:rsid w:val="00DC309F"/>
    <w:rsid w:val="00DD7181"/>
    <w:rsid w:val="00E04478"/>
    <w:rsid w:val="00E362E1"/>
    <w:rsid w:val="00E43BA8"/>
    <w:rsid w:val="00E72BD7"/>
    <w:rsid w:val="00EC27B8"/>
    <w:rsid w:val="00EE0A5D"/>
    <w:rsid w:val="00EF4116"/>
    <w:rsid w:val="00F063DA"/>
    <w:rsid w:val="00F16BFE"/>
    <w:rsid w:val="00F23A3C"/>
    <w:rsid w:val="00F46741"/>
    <w:rsid w:val="00F56043"/>
    <w:rsid w:val="00F628BC"/>
    <w:rsid w:val="00F76BA0"/>
    <w:rsid w:val="00F811C6"/>
    <w:rsid w:val="00FA05A1"/>
    <w:rsid w:val="00FB2D02"/>
    <w:rsid w:val="00FC241B"/>
    <w:rsid w:val="00FF64D4"/>
    <w:rsid w:val="00FF7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1EB8D7"/>
  <w15:docId w15:val="{5B730642-7751-4F8D-B5C2-3A77FE69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C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1F"/>
    <w:rPr>
      <w:rFonts w:ascii="Tahoma" w:hAnsi="Tahoma" w:cs="Tahoma"/>
      <w:sz w:val="16"/>
      <w:szCs w:val="16"/>
    </w:rPr>
  </w:style>
  <w:style w:type="character" w:styleId="Hyperlink">
    <w:name w:val="Hyperlink"/>
    <w:uiPriority w:val="99"/>
    <w:unhideWhenUsed/>
    <w:rsid w:val="008D0C1F"/>
    <w:rPr>
      <w:color w:val="0000FF"/>
      <w:u w:val="single"/>
    </w:rPr>
  </w:style>
  <w:style w:type="character" w:styleId="PlaceholderText">
    <w:name w:val="Placeholder Text"/>
    <w:basedOn w:val="DefaultParagraphFont"/>
    <w:uiPriority w:val="99"/>
    <w:semiHidden/>
    <w:rsid w:val="00085BB2"/>
    <w:rPr>
      <w:color w:val="808080"/>
    </w:rPr>
  </w:style>
  <w:style w:type="paragraph" w:styleId="ListParagraph">
    <w:name w:val="List Paragraph"/>
    <w:basedOn w:val="Normal"/>
    <w:uiPriority w:val="34"/>
    <w:qFormat/>
    <w:rsid w:val="002D555C"/>
    <w:pPr>
      <w:spacing w:line="240" w:lineRule="auto"/>
      <w:ind w:left="720"/>
      <w:contextualSpacing/>
    </w:pPr>
    <w:rPr>
      <w:rFonts w:ascii="Arial" w:eastAsia="Times New Roman" w:hAnsi="Arial" w:cs="Times New Roman"/>
      <w:sz w:val="24"/>
      <w:szCs w:val="24"/>
      <w:lang w:val="en-US"/>
    </w:rPr>
  </w:style>
  <w:style w:type="character" w:styleId="CommentReference">
    <w:name w:val="annotation reference"/>
    <w:uiPriority w:val="99"/>
    <w:semiHidden/>
    <w:unhideWhenUsed/>
    <w:rsid w:val="002D555C"/>
    <w:rPr>
      <w:sz w:val="16"/>
      <w:szCs w:val="16"/>
    </w:rPr>
  </w:style>
  <w:style w:type="paragraph" w:styleId="CommentText">
    <w:name w:val="annotation text"/>
    <w:basedOn w:val="Normal"/>
    <w:link w:val="CommentTextChar"/>
    <w:uiPriority w:val="99"/>
    <w:semiHidden/>
    <w:unhideWhenUsed/>
    <w:rsid w:val="002D555C"/>
    <w:pPr>
      <w:spacing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2D555C"/>
    <w:rPr>
      <w:rFonts w:ascii="Arial" w:eastAsia="Times New Roman" w:hAnsi="Arial" w:cs="Times New Roman"/>
      <w:sz w:val="20"/>
      <w:szCs w:val="20"/>
      <w:lang w:val="en-US"/>
    </w:rPr>
  </w:style>
  <w:style w:type="character" w:customStyle="1" w:styleId="Style1">
    <w:name w:val="Style1"/>
    <w:basedOn w:val="DefaultParagraphFont"/>
    <w:uiPriority w:val="1"/>
    <w:rsid w:val="00B71B56"/>
    <w:rPr>
      <w:rFonts w:asciiTheme="minorHAnsi" w:hAnsiTheme="minorHAnsi"/>
      <w:sz w:val="20"/>
    </w:rPr>
  </w:style>
  <w:style w:type="character" w:customStyle="1" w:styleId="Style2">
    <w:name w:val="Style2"/>
    <w:basedOn w:val="DefaultParagraphFont"/>
    <w:uiPriority w:val="1"/>
    <w:rsid w:val="00D972BC"/>
    <w:rPr>
      <w:rFonts w:ascii="Calibri" w:hAnsi="Calibri"/>
      <w:sz w:val="20"/>
    </w:rPr>
  </w:style>
  <w:style w:type="paragraph" w:styleId="Header">
    <w:name w:val="header"/>
    <w:basedOn w:val="Normal"/>
    <w:link w:val="HeaderChar"/>
    <w:uiPriority w:val="99"/>
    <w:unhideWhenUsed/>
    <w:rsid w:val="00EF4116"/>
    <w:pPr>
      <w:tabs>
        <w:tab w:val="center" w:pos="4680"/>
        <w:tab w:val="right" w:pos="9360"/>
      </w:tabs>
      <w:spacing w:line="240" w:lineRule="auto"/>
    </w:pPr>
  </w:style>
  <w:style w:type="character" w:customStyle="1" w:styleId="HeaderChar">
    <w:name w:val="Header Char"/>
    <w:basedOn w:val="DefaultParagraphFont"/>
    <w:link w:val="Header"/>
    <w:uiPriority w:val="99"/>
    <w:rsid w:val="00EF4116"/>
  </w:style>
  <w:style w:type="paragraph" w:styleId="Footer">
    <w:name w:val="footer"/>
    <w:basedOn w:val="Normal"/>
    <w:link w:val="FooterChar"/>
    <w:uiPriority w:val="99"/>
    <w:unhideWhenUsed/>
    <w:rsid w:val="00EF4116"/>
    <w:pPr>
      <w:tabs>
        <w:tab w:val="center" w:pos="4680"/>
        <w:tab w:val="right" w:pos="9360"/>
      </w:tabs>
      <w:spacing w:line="240" w:lineRule="auto"/>
    </w:pPr>
  </w:style>
  <w:style w:type="character" w:customStyle="1" w:styleId="FooterChar">
    <w:name w:val="Footer Char"/>
    <w:basedOn w:val="DefaultParagraphFont"/>
    <w:link w:val="Footer"/>
    <w:uiPriority w:val="99"/>
    <w:rsid w:val="00EF4116"/>
  </w:style>
  <w:style w:type="paragraph" w:customStyle="1" w:styleId="ClauseMajor">
    <w:name w:val="Clause Major"/>
    <w:basedOn w:val="Normal"/>
    <w:qFormat/>
    <w:rsid w:val="00FC241B"/>
    <w:pPr>
      <w:spacing w:line="240" w:lineRule="auto"/>
      <w:ind w:left="360" w:hanging="360"/>
    </w:pPr>
    <w:rPr>
      <w:rFonts w:ascii="Arial" w:eastAsia="Times New Roman" w:hAnsi="Arial" w:cs="Times New Roman"/>
      <w:sz w:val="24"/>
      <w:szCs w:val="24"/>
      <w:lang w:val="en-US"/>
    </w:rPr>
  </w:style>
  <w:style w:type="character" w:styleId="FollowedHyperlink">
    <w:name w:val="FollowedHyperlink"/>
    <w:basedOn w:val="DefaultParagraphFont"/>
    <w:uiPriority w:val="99"/>
    <w:semiHidden/>
    <w:unhideWhenUsed/>
    <w:rsid w:val="00B93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nrs.gov.bc.ca/documents/10184/0/Park+Contacts+Conditions+and+Restrictions+2021-01-18.pdf/92dc8e60-9717-e8a9-a4ff-cb50f474170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nrs.gov.bc.ca/web/client/-/renew-or-amend-parks-use-permit-commercial-filmi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5BCD3F6344F908A32985DAAE98DB0"/>
        <w:category>
          <w:name w:val="General"/>
          <w:gallery w:val="placeholder"/>
        </w:category>
        <w:types>
          <w:type w:val="bbPlcHdr"/>
        </w:types>
        <w:behaviors>
          <w:behavior w:val="content"/>
        </w:behaviors>
        <w:guid w:val="{5E32779B-2E5F-40ED-BFA0-8EE31D813131}"/>
      </w:docPartPr>
      <w:docPartBody>
        <w:p w:rsidR="00D15570" w:rsidRDefault="00AF55DA" w:rsidP="00AF55DA">
          <w:pPr>
            <w:pStyle w:val="6165BCD3F6344F908A32985DAAE98DB04"/>
          </w:pPr>
          <w:r>
            <w:rPr>
              <w:rStyle w:val="PlaceholderText"/>
              <w:sz w:val="20"/>
              <w:szCs w:val="20"/>
            </w:rPr>
            <w:t>Phase of film activities, e.g. Prep, Filming, Wrap, Hold</w:t>
          </w:r>
        </w:p>
      </w:docPartBody>
    </w:docPart>
    <w:docPart>
      <w:docPartPr>
        <w:name w:val="ADDB1BED51CD4760AD5459A36C0A943A"/>
        <w:category>
          <w:name w:val="General"/>
          <w:gallery w:val="placeholder"/>
        </w:category>
        <w:types>
          <w:type w:val="bbPlcHdr"/>
        </w:types>
        <w:behaviors>
          <w:behavior w:val="content"/>
        </w:behaviors>
        <w:guid w:val="{D0F1C2EB-1C0E-4C42-B0C3-916E311B0FBC}"/>
      </w:docPartPr>
      <w:docPartBody>
        <w:p w:rsidR="00D15570" w:rsidRDefault="00AF55DA" w:rsidP="00AF55DA">
          <w:pPr>
            <w:pStyle w:val="ADDB1BED51CD4760AD5459A36C0A943A4"/>
          </w:pPr>
          <w:r w:rsidRPr="00051429">
            <w:rPr>
              <w:rStyle w:val="PlaceholderText"/>
            </w:rPr>
            <w:t>Click here to enter a date.</w:t>
          </w:r>
        </w:p>
      </w:docPartBody>
    </w:docPart>
    <w:docPart>
      <w:docPartPr>
        <w:name w:val="3D9CA77015ED4A28BB2E2274C9C17F32"/>
        <w:category>
          <w:name w:val="General"/>
          <w:gallery w:val="placeholder"/>
        </w:category>
        <w:types>
          <w:type w:val="bbPlcHdr"/>
        </w:types>
        <w:behaviors>
          <w:behavior w:val="content"/>
        </w:behaviors>
        <w:guid w:val="{0AE29DFA-EC15-4116-B69E-E0E620D187DE}"/>
      </w:docPartPr>
      <w:docPartBody>
        <w:p w:rsidR="00D15570" w:rsidRDefault="00AF55DA" w:rsidP="00AF55DA">
          <w:pPr>
            <w:pStyle w:val="3D9CA77015ED4A28BB2E2274C9C17F324"/>
          </w:pPr>
          <w:r w:rsidRPr="00051429">
            <w:rPr>
              <w:rStyle w:val="PlaceholderText"/>
            </w:rPr>
            <w:t>Click here to enter a date.</w:t>
          </w:r>
        </w:p>
      </w:docPartBody>
    </w:docPart>
    <w:docPart>
      <w:docPartPr>
        <w:name w:val="8B59D8D723C64C2B826FC7D4E6A6D25C"/>
        <w:category>
          <w:name w:val="General"/>
          <w:gallery w:val="placeholder"/>
        </w:category>
        <w:types>
          <w:type w:val="bbPlcHdr"/>
        </w:types>
        <w:behaviors>
          <w:behavior w:val="content"/>
        </w:behaviors>
        <w:guid w:val="{DE2C8A11-FEDF-4F44-AC63-737BF5B8A73B}"/>
      </w:docPartPr>
      <w:docPartBody>
        <w:p w:rsidR="00D15570" w:rsidRDefault="00AF55DA" w:rsidP="00AF55DA">
          <w:pPr>
            <w:pStyle w:val="8B59D8D723C64C2B826FC7D4E6A6D25C4"/>
          </w:pPr>
          <w:r>
            <w:rPr>
              <w:rStyle w:val="PlaceholderText"/>
              <w:sz w:val="20"/>
              <w:szCs w:val="20"/>
            </w:rPr>
            <w:t>i.e. 0800- 1800</w:t>
          </w:r>
        </w:p>
      </w:docPartBody>
    </w:docPart>
    <w:docPart>
      <w:docPartPr>
        <w:name w:val="BC88F7C06C794C808775BB9E0C00824C"/>
        <w:category>
          <w:name w:val="General"/>
          <w:gallery w:val="placeholder"/>
        </w:category>
        <w:types>
          <w:type w:val="bbPlcHdr"/>
        </w:types>
        <w:behaviors>
          <w:behavior w:val="content"/>
        </w:behaviors>
        <w:guid w:val="{9157CD67-C8C2-4B8F-9A7F-0165935AAE1D}"/>
      </w:docPartPr>
      <w:docPartBody>
        <w:p w:rsidR="00D15570" w:rsidRDefault="00AF55DA" w:rsidP="00AF55DA">
          <w:pPr>
            <w:pStyle w:val="BC88F7C06C794C808775BB9E0C00824C4"/>
          </w:pPr>
          <w:r w:rsidRPr="00F76BA0">
            <w:rPr>
              <w:rStyle w:val="PlaceholderText"/>
              <w:sz w:val="20"/>
              <w:szCs w:val="20"/>
            </w:rPr>
            <w:t>#</w:t>
          </w:r>
        </w:p>
      </w:docPartBody>
    </w:docPart>
    <w:docPart>
      <w:docPartPr>
        <w:name w:val="CBDD49227ED9498C9FBE654AEA09867F"/>
        <w:category>
          <w:name w:val="General"/>
          <w:gallery w:val="placeholder"/>
        </w:category>
        <w:types>
          <w:type w:val="bbPlcHdr"/>
        </w:types>
        <w:behaviors>
          <w:behavior w:val="content"/>
        </w:behaviors>
        <w:guid w:val="{F8A098F7-005B-4FCA-AAFB-7ACC4859E440}"/>
      </w:docPartPr>
      <w:docPartBody>
        <w:p w:rsidR="00D15570" w:rsidRDefault="00AF55DA" w:rsidP="00AF55DA">
          <w:pPr>
            <w:pStyle w:val="CBDD49227ED9498C9FBE654AEA09867F4"/>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DDF857E96F6E4498BFA2B1E295293556"/>
        <w:category>
          <w:name w:val="General"/>
          <w:gallery w:val="placeholder"/>
        </w:category>
        <w:types>
          <w:type w:val="bbPlcHdr"/>
        </w:types>
        <w:behaviors>
          <w:behavior w:val="content"/>
        </w:behaviors>
        <w:guid w:val="{774E04AE-9E08-4BD8-BB44-66696269E0FC}"/>
      </w:docPartPr>
      <w:docPartBody>
        <w:p w:rsidR="00D15570" w:rsidRDefault="00AF55DA" w:rsidP="00AF55DA">
          <w:pPr>
            <w:pStyle w:val="DDF857E96F6E4498BFA2B1E2952935564"/>
          </w:pPr>
          <w:r>
            <w:rPr>
              <w:rStyle w:val="PlaceholderText"/>
              <w:sz w:val="20"/>
              <w:szCs w:val="20"/>
            </w:rPr>
            <w:t>Phase of film activities, e.g. Prep, Filming, Wrap, Hold</w:t>
          </w:r>
        </w:p>
      </w:docPartBody>
    </w:docPart>
    <w:docPart>
      <w:docPartPr>
        <w:name w:val="A7BA01FD58E64BAEB0DF4F4CD29B8068"/>
        <w:category>
          <w:name w:val="General"/>
          <w:gallery w:val="placeholder"/>
        </w:category>
        <w:types>
          <w:type w:val="bbPlcHdr"/>
        </w:types>
        <w:behaviors>
          <w:behavior w:val="content"/>
        </w:behaviors>
        <w:guid w:val="{D83F2F2E-F127-46C7-B48E-151676FCCAC7}"/>
      </w:docPartPr>
      <w:docPartBody>
        <w:p w:rsidR="00D15570" w:rsidRDefault="00AF55DA" w:rsidP="00AF55DA">
          <w:pPr>
            <w:pStyle w:val="A7BA01FD58E64BAEB0DF4F4CD29B80684"/>
          </w:pPr>
          <w:r w:rsidRPr="00051429">
            <w:rPr>
              <w:rStyle w:val="PlaceholderText"/>
            </w:rPr>
            <w:t>Click here to enter a date.</w:t>
          </w:r>
        </w:p>
      </w:docPartBody>
    </w:docPart>
    <w:docPart>
      <w:docPartPr>
        <w:name w:val="EFBF2584CE69471FB7BC4EDC638C5BFB"/>
        <w:category>
          <w:name w:val="General"/>
          <w:gallery w:val="placeholder"/>
        </w:category>
        <w:types>
          <w:type w:val="bbPlcHdr"/>
        </w:types>
        <w:behaviors>
          <w:behavior w:val="content"/>
        </w:behaviors>
        <w:guid w:val="{4E4CF342-FBA7-4FD3-8720-218D78CD9FDE}"/>
      </w:docPartPr>
      <w:docPartBody>
        <w:p w:rsidR="00D15570" w:rsidRDefault="00AF55DA" w:rsidP="00AF55DA">
          <w:pPr>
            <w:pStyle w:val="EFBF2584CE69471FB7BC4EDC638C5BFB4"/>
          </w:pPr>
          <w:r>
            <w:rPr>
              <w:rStyle w:val="PlaceholderText"/>
              <w:sz w:val="20"/>
              <w:szCs w:val="20"/>
            </w:rPr>
            <w:t>i.e. 0800- 1800</w:t>
          </w:r>
        </w:p>
      </w:docPartBody>
    </w:docPart>
    <w:docPart>
      <w:docPartPr>
        <w:name w:val="B0A584B60AAB470699EE263106063103"/>
        <w:category>
          <w:name w:val="General"/>
          <w:gallery w:val="placeholder"/>
        </w:category>
        <w:types>
          <w:type w:val="bbPlcHdr"/>
        </w:types>
        <w:behaviors>
          <w:behavior w:val="content"/>
        </w:behaviors>
        <w:guid w:val="{4859EFD6-235A-49D5-9605-E47D5B0BF31C}"/>
      </w:docPartPr>
      <w:docPartBody>
        <w:p w:rsidR="00D15570" w:rsidRDefault="00AF55DA" w:rsidP="00AF55DA">
          <w:pPr>
            <w:pStyle w:val="B0A584B60AAB470699EE2631060631034"/>
          </w:pPr>
          <w:r w:rsidRPr="00F76BA0">
            <w:rPr>
              <w:rStyle w:val="PlaceholderText"/>
              <w:sz w:val="20"/>
              <w:szCs w:val="20"/>
            </w:rPr>
            <w:t>#</w:t>
          </w:r>
        </w:p>
      </w:docPartBody>
    </w:docPart>
    <w:docPart>
      <w:docPartPr>
        <w:name w:val="293785BF9E494ABDAD59246F3236BC3A"/>
        <w:category>
          <w:name w:val="General"/>
          <w:gallery w:val="placeholder"/>
        </w:category>
        <w:types>
          <w:type w:val="bbPlcHdr"/>
        </w:types>
        <w:behaviors>
          <w:behavior w:val="content"/>
        </w:behaviors>
        <w:guid w:val="{19B88FE4-94B3-4F47-AEDD-EC468A0A9694}"/>
      </w:docPartPr>
      <w:docPartBody>
        <w:p w:rsidR="00D15570" w:rsidRDefault="00AF55DA" w:rsidP="00AF55DA">
          <w:pPr>
            <w:pStyle w:val="293785BF9E494ABDAD59246F3236BC3A4"/>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D2213660D2524F208C8715ECF0C4B749"/>
        <w:category>
          <w:name w:val="General"/>
          <w:gallery w:val="placeholder"/>
        </w:category>
        <w:types>
          <w:type w:val="bbPlcHdr"/>
        </w:types>
        <w:behaviors>
          <w:behavior w:val="content"/>
        </w:behaviors>
        <w:guid w:val="{04C1BBC1-9DC5-4C02-9695-7C44C06841C4}"/>
      </w:docPartPr>
      <w:docPartBody>
        <w:p w:rsidR="00D15570" w:rsidRDefault="00AF55DA" w:rsidP="00AF55DA">
          <w:pPr>
            <w:pStyle w:val="D2213660D2524F208C8715ECF0C4B7494"/>
          </w:pPr>
          <w:r>
            <w:rPr>
              <w:rStyle w:val="PlaceholderText"/>
              <w:sz w:val="20"/>
              <w:szCs w:val="20"/>
            </w:rPr>
            <w:t>Phase of film activities, e.g. Prep, Filming, Wrap, Hold</w:t>
          </w:r>
        </w:p>
      </w:docPartBody>
    </w:docPart>
    <w:docPart>
      <w:docPartPr>
        <w:name w:val="5E542683F65C4B23B139E0D91901FDA6"/>
        <w:category>
          <w:name w:val="General"/>
          <w:gallery w:val="placeholder"/>
        </w:category>
        <w:types>
          <w:type w:val="bbPlcHdr"/>
        </w:types>
        <w:behaviors>
          <w:behavior w:val="content"/>
        </w:behaviors>
        <w:guid w:val="{1988B55A-91B1-4FCB-A6D8-C229FDE7AF65}"/>
      </w:docPartPr>
      <w:docPartBody>
        <w:p w:rsidR="00D15570" w:rsidRDefault="00AF55DA" w:rsidP="00AF55DA">
          <w:pPr>
            <w:pStyle w:val="5E542683F65C4B23B139E0D91901FDA64"/>
          </w:pPr>
          <w:r w:rsidRPr="00051429">
            <w:rPr>
              <w:rStyle w:val="PlaceholderText"/>
            </w:rPr>
            <w:t>Click here to enter a date.</w:t>
          </w:r>
        </w:p>
      </w:docPartBody>
    </w:docPart>
    <w:docPart>
      <w:docPartPr>
        <w:name w:val="84DE9D81087B4C92A0F8D5B1ECEFF42A"/>
        <w:category>
          <w:name w:val="General"/>
          <w:gallery w:val="placeholder"/>
        </w:category>
        <w:types>
          <w:type w:val="bbPlcHdr"/>
        </w:types>
        <w:behaviors>
          <w:behavior w:val="content"/>
        </w:behaviors>
        <w:guid w:val="{16F1AB15-A7EA-48A6-A742-D7F2326F5509}"/>
      </w:docPartPr>
      <w:docPartBody>
        <w:p w:rsidR="00D15570" w:rsidRDefault="00AF55DA" w:rsidP="00AF55DA">
          <w:pPr>
            <w:pStyle w:val="84DE9D81087B4C92A0F8D5B1ECEFF42A4"/>
          </w:pPr>
          <w:r>
            <w:rPr>
              <w:rStyle w:val="PlaceholderText"/>
              <w:sz w:val="20"/>
              <w:szCs w:val="20"/>
            </w:rPr>
            <w:t>i.e. 0800- 1800</w:t>
          </w:r>
        </w:p>
      </w:docPartBody>
    </w:docPart>
    <w:docPart>
      <w:docPartPr>
        <w:name w:val="F7E3711B99604FC98BA93414AFF8DD16"/>
        <w:category>
          <w:name w:val="General"/>
          <w:gallery w:val="placeholder"/>
        </w:category>
        <w:types>
          <w:type w:val="bbPlcHdr"/>
        </w:types>
        <w:behaviors>
          <w:behavior w:val="content"/>
        </w:behaviors>
        <w:guid w:val="{87C984A8-7254-45ED-BCD6-AF10B20C5819}"/>
      </w:docPartPr>
      <w:docPartBody>
        <w:p w:rsidR="00D15570" w:rsidRDefault="00AF55DA" w:rsidP="00AF55DA">
          <w:pPr>
            <w:pStyle w:val="F7E3711B99604FC98BA93414AFF8DD164"/>
          </w:pPr>
          <w:r w:rsidRPr="00F76BA0">
            <w:rPr>
              <w:rStyle w:val="PlaceholderText"/>
              <w:sz w:val="20"/>
              <w:szCs w:val="20"/>
            </w:rPr>
            <w:t>#</w:t>
          </w:r>
        </w:p>
      </w:docPartBody>
    </w:docPart>
    <w:docPart>
      <w:docPartPr>
        <w:name w:val="648D0B90113C41C7B12C38382B6FC9AE"/>
        <w:category>
          <w:name w:val="General"/>
          <w:gallery w:val="placeholder"/>
        </w:category>
        <w:types>
          <w:type w:val="bbPlcHdr"/>
        </w:types>
        <w:behaviors>
          <w:behavior w:val="content"/>
        </w:behaviors>
        <w:guid w:val="{6C1B0534-83F3-429B-A44C-9F4EF66EB7C8}"/>
      </w:docPartPr>
      <w:docPartBody>
        <w:p w:rsidR="00D15570" w:rsidRDefault="00AF55DA" w:rsidP="00AF55DA">
          <w:pPr>
            <w:pStyle w:val="648D0B90113C41C7B12C38382B6FC9AE4"/>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D031FDADB6C14CCCADB6D84E90EBC03D"/>
        <w:category>
          <w:name w:val="General"/>
          <w:gallery w:val="placeholder"/>
        </w:category>
        <w:types>
          <w:type w:val="bbPlcHdr"/>
        </w:types>
        <w:behaviors>
          <w:behavior w:val="content"/>
        </w:behaviors>
        <w:guid w:val="{D51F0B87-9556-472E-8A32-0CAD6522D0C7}"/>
      </w:docPartPr>
      <w:docPartBody>
        <w:p w:rsidR="00D15570" w:rsidRDefault="00AF55DA" w:rsidP="00AF55DA">
          <w:pPr>
            <w:pStyle w:val="D031FDADB6C14CCCADB6D84E90EBC03D4"/>
          </w:pPr>
          <w:r w:rsidRPr="00203B00">
            <w:rPr>
              <w:rStyle w:val="PlaceholderText"/>
              <w:rFonts w:asciiTheme="minorHAnsi" w:hAnsiTheme="minorHAnsi"/>
              <w:sz w:val="20"/>
              <w:szCs w:val="20"/>
            </w:rPr>
            <w:t>Click here to enter text.</w:t>
          </w:r>
        </w:p>
      </w:docPartBody>
    </w:docPart>
    <w:docPart>
      <w:docPartPr>
        <w:name w:val="5B09EE5B9F7C40749C5DDB2B47FA29A9"/>
        <w:category>
          <w:name w:val="General"/>
          <w:gallery w:val="placeholder"/>
        </w:category>
        <w:types>
          <w:type w:val="bbPlcHdr"/>
        </w:types>
        <w:behaviors>
          <w:behavior w:val="content"/>
        </w:behaviors>
        <w:guid w:val="{150FEB54-E083-4524-9733-C450E10197D3}"/>
      </w:docPartPr>
      <w:docPartBody>
        <w:p w:rsidR="00D15570" w:rsidRDefault="00AF55DA" w:rsidP="00AF55DA">
          <w:pPr>
            <w:pStyle w:val="5B09EE5B9F7C40749C5DDB2B47FA29A94"/>
          </w:pPr>
          <w:r w:rsidRPr="00D972BC">
            <w:rPr>
              <w:rStyle w:val="PlaceholderText"/>
              <w:rFonts w:ascii="Calibri" w:hAnsi="Calibri"/>
              <w:sz w:val="20"/>
              <w:szCs w:val="20"/>
            </w:rPr>
            <w:t>Click here to enter text.</w:t>
          </w:r>
        </w:p>
      </w:docPartBody>
    </w:docPart>
    <w:docPart>
      <w:docPartPr>
        <w:name w:val="D6C567464B924E4A96D6980BA6E7BB63"/>
        <w:category>
          <w:name w:val="General"/>
          <w:gallery w:val="placeholder"/>
        </w:category>
        <w:types>
          <w:type w:val="bbPlcHdr"/>
        </w:types>
        <w:behaviors>
          <w:behavior w:val="content"/>
        </w:behaviors>
        <w:guid w:val="{132B3F99-4196-45DA-AA79-5DE9962629ED}"/>
      </w:docPartPr>
      <w:docPartBody>
        <w:p w:rsidR="00D15570" w:rsidRDefault="00AF55DA" w:rsidP="00AF55DA">
          <w:pPr>
            <w:pStyle w:val="D6C567464B924E4A96D6980BA6E7BB634"/>
          </w:pPr>
          <w:r w:rsidRPr="00D972BC">
            <w:rPr>
              <w:rStyle w:val="PlaceholderText"/>
              <w:rFonts w:ascii="Calibri" w:hAnsi="Calibri"/>
              <w:sz w:val="20"/>
              <w:szCs w:val="20"/>
            </w:rPr>
            <w:t>Click here to enter text.</w:t>
          </w:r>
        </w:p>
      </w:docPartBody>
    </w:docPart>
    <w:docPart>
      <w:docPartPr>
        <w:name w:val="247EF145F2DE4E7FB601001EB5304B7F"/>
        <w:category>
          <w:name w:val="General"/>
          <w:gallery w:val="placeholder"/>
        </w:category>
        <w:types>
          <w:type w:val="bbPlcHdr"/>
        </w:types>
        <w:behaviors>
          <w:behavior w:val="content"/>
        </w:behaviors>
        <w:guid w:val="{DFCF64F4-D66E-46BA-851F-FC475F9B55A1}"/>
      </w:docPartPr>
      <w:docPartBody>
        <w:p w:rsidR="00D15570" w:rsidRDefault="00AF55DA" w:rsidP="00AF55DA">
          <w:pPr>
            <w:pStyle w:val="247EF145F2DE4E7FB601001EB5304B7F4"/>
          </w:pPr>
          <w:r w:rsidRPr="00D972BC">
            <w:rPr>
              <w:rStyle w:val="PlaceholderText"/>
              <w:rFonts w:ascii="Calibri" w:hAnsi="Calibri"/>
              <w:sz w:val="20"/>
              <w:szCs w:val="20"/>
            </w:rPr>
            <w:t>Click here to enter text.</w:t>
          </w:r>
        </w:p>
      </w:docPartBody>
    </w:docPart>
    <w:docPart>
      <w:docPartPr>
        <w:name w:val="9D8F4D917D82402B9100D43DCF6EF2F6"/>
        <w:category>
          <w:name w:val="General"/>
          <w:gallery w:val="placeholder"/>
        </w:category>
        <w:types>
          <w:type w:val="bbPlcHdr"/>
        </w:types>
        <w:behaviors>
          <w:behavior w:val="content"/>
        </w:behaviors>
        <w:guid w:val="{BDE7AC09-AB16-404B-BA0D-FDB107CA460D}"/>
      </w:docPartPr>
      <w:docPartBody>
        <w:p w:rsidR="00D15570" w:rsidRDefault="00AF55DA" w:rsidP="00AF55DA">
          <w:pPr>
            <w:pStyle w:val="9D8F4D917D82402B9100D43DCF6EF2F64"/>
          </w:pPr>
          <w:r w:rsidRPr="00D972BC">
            <w:rPr>
              <w:rStyle w:val="PlaceholderText"/>
              <w:rFonts w:ascii="Calibri" w:hAnsi="Calibri"/>
              <w:sz w:val="20"/>
              <w:szCs w:val="20"/>
            </w:rPr>
            <w:t>Click here to enter text.</w:t>
          </w:r>
        </w:p>
      </w:docPartBody>
    </w:docPart>
    <w:docPart>
      <w:docPartPr>
        <w:name w:val="6242E705FD16499BB0847CEEC9AEC74B"/>
        <w:category>
          <w:name w:val="General"/>
          <w:gallery w:val="placeholder"/>
        </w:category>
        <w:types>
          <w:type w:val="bbPlcHdr"/>
        </w:types>
        <w:behaviors>
          <w:behavior w:val="content"/>
        </w:behaviors>
        <w:guid w:val="{20E627FC-283D-4F85-A547-77F5AEDFA510}"/>
      </w:docPartPr>
      <w:docPartBody>
        <w:p w:rsidR="00D15570" w:rsidRDefault="00AF55DA" w:rsidP="00AF55DA">
          <w:pPr>
            <w:pStyle w:val="6242E705FD16499BB0847CEEC9AEC74B4"/>
          </w:pPr>
          <w:r w:rsidRPr="00D972BC">
            <w:rPr>
              <w:rStyle w:val="PlaceholderText"/>
              <w:rFonts w:ascii="Calibri" w:hAnsi="Calibri"/>
              <w:sz w:val="20"/>
              <w:szCs w:val="20"/>
            </w:rPr>
            <w:t>Click here to enter text.</w:t>
          </w:r>
        </w:p>
      </w:docPartBody>
    </w:docPart>
    <w:docPart>
      <w:docPartPr>
        <w:name w:val="39B7AC36DA244478B62EE5ACCAA0B26F"/>
        <w:category>
          <w:name w:val="General"/>
          <w:gallery w:val="placeholder"/>
        </w:category>
        <w:types>
          <w:type w:val="bbPlcHdr"/>
        </w:types>
        <w:behaviors>
          <w:behavior w:val="content"/>
        </w:behaviors>
        <w:guid w:val="{0E3C4EB6-3F88-42B0-A422-3A94CCABBD36}"/>
      </w:docPartPr>
      <w:docPartBody>
        <w:p w:rsidR="00D15570" w:rsidRDefault="00AF55DA" w:rsidP="00AF55DA">
          <w:pPr>
            <w:pStyle w:val="39B7AC36DA244478B62EE5ACCAA0B26F4"/>
          </w:pPr>
          <w:r w:rsidRPr="00D972BC">
            <w:rPr>
              <w:rStyle w:val="PlaceholderText"/>
              <w:rFonts w:ascii="Calibri" w:hAnsi="Calibri"/>
              <w:sz w:val="20"/>
              <w:szCs w:val="20"/>
            </w:rPr>
            <w:t>Click here to enter text.</w:t>
          </w:r>
        </w:p>
      </w:docPartBody>
    </w:docPart>
    <w:docPart>
      <w:docPartPr>
        <w:name w:val="4B0CEC8E90F84884975C8012BA9E799B"/>
        <w:category>
          <w:name w:val="General"/>
          <w:gallery w:val="placeholder"/>
        </w:category>
        <w:types>
          <w:type w:val="bbPlcHdr"/>
        </w:types>
        <w:behaviors>
          <w:behavior w:val="content"/>
        </w:behaviors>
        <w:guid w:val="{1BEF4D02-8DE8-469A-A588-9806D660B263}"/>
      </w:docPartPr>
      <w:docPartBody>
        <w:p w:rsidR="00D15570" w:rsidRDefault="00AF55DA" w:rsidP="00AF55DA">
          <w:pPr>
            <w:pStyle w:val="4B0CEC8E90F84884975C8012BA9E799B4"/>
          </w:pPr>
          <w:r w:rsidRPr="00697FC0">
            <w:rPr>
              <w:rStyle w:val="PlaceholderText"/>
              <w:rFonts w:ascii="Calibri" w:hAnsi="Calibri"/>
              <w:sz w:val="20"/>
              <w:szCs w:val="20"/>
            </w:rPr>
            <w:t>Click here to enter text.</w:t>
          </w:r>
        </w:p>
      </w:docPartBody>
    </w:docPart>
    <w:docPart>
      <w:docPartPr>
        <w:name w:val="7AF859143C7547ECACACF3E7D6925FD9"/>
        <w:category>
          <w:name w:val="General"/>
          <w:gallery w:val="placeholder"/>
        </w:category>
        <w:types>
          <w:type w:val="bbPlcHdr"/>
        </w:types>
        <w:behaviors>
          <w:behavior w:val="content"/>
        </w:behaviors>
        <w:guid w:val="{AA652CA5-B1AF-43B1-A1BE-4F668DA6F157}"/>
      </w:docPartPr>
      <w:docPartBody>
        <w:p w:rsidR="00D15570" w:rsidRDefault="00AF55DA" w:rsidP="00AF55DA">
          <w:pPr>
            <w:pStyle w:val="7AF859143C7547ECACACF3E7D6925FD94"/>
          </w:pPr>
          <w:r>
            <w:rPr>
              <w:rStyle w:val="PlaceholderText"/>
              <w:rFonts w:asciiTheme="minorHAnsi" w:hAnsiTheme="minorHAnsi"/>
              <w:sz w:val="20"/>
              <w:szCs w:val="20"/>
            </w:rPr>
            <w:t>E.g. lower section of X trail will have temporary closures on filming days, south section of x campground will be closed to public access for construction of sets, kilmeters 5-10 of X road will be closed for 15 minute intervals during filming days</w:t>
          </w:r>
          <w:r w:rsidRPr="00F811C6">
            <w:rPr>
              <w:rStyle w:val="PlaceholderText"/>
              <w:rFonts w:asciiTheme="minorHAnsi" w:hAnsiTheme="minorHAnsi"/>
              <w:sz w:val="20"/>
              <w:szCs w:val="20"/>
            </w:rPr>
            <w:t>.</w:t>
          </w:r>
        </w:p>
      </w:docPartBody>
    </w:docPart>
    <w:docPart>
      <w:docPartPr>
        <w:name w:val="523782CD0611498AB2D1F102BAB56131"/>
        <w:category>
          <w:name w:val="General"/>
          <w:gallery w:val="placeholder"/>
        </w:category>
        <w:types>
          <w:type w:val="bbPlcHdr"/>
        </w:types>
        <w:behaviors>
          <w:behavior w:val="content"/>
        </w:behaviors>
        <w:guid w:val="{3B991668-82FF-4A63-ACE3-A3F8E134439B}"/>
      </w:docPartPr>
      <w:docPartBody>
        <w:p w:rsidR="00D15570" w:rsidRDefault="00AF55DA" w:rsidP="00AF55DA">
          <w:pPr>
            <w:pStyle w:val="523782CD0611498AB2D1F102BAB561314"/>
          </w:pPr>
          <w:r w:rsidRPr="00F811C6">
            <w:rPr>
              <w:rStyle w:val="PlaceholderText"/>
              <w:rFonts w:asciiTheme="minorHAnsi" w:hAnsiTheme="minorHAnsi"/>
              <w:sz w:val="20"/>
              <w:szCs w:val="20"/>
            </w:rPr>
            <w:t>Click here to enter text.</w:t>
          </w:r>
        </w:p>
      </w:docPartBody>
    </w:docPart>
    <w:docPart>
      <w:docPartPr>
        <w:name w:val="BF4513504CEA44C1996D870D10D29E6D"/>
        <w:category>
          <w:name w:val="General"/>
          <w:gallery w:val="placeholder"/>
        </w:category>
        <w:types>
          <w:type w:val="bbPlcHdr"/>
        </w:types>
        <w:behaviors>
          <w:behavior w:val="content"/>
        </w:behaviors>
        <w:guid w:val="{4BA286B2-75EE-48D3-9345-7C9FB44ADB02}"/>
      </w:docPartPr>
      <w:docPartBody>
        <w:p w:rsidR="00D15570" w:rsidRDefault="00AF55DA" w:rsidP="00AF55DA">
          <w:pPr>
            <w:pStyle w:val="BF4513504CEA44C1996D870D10D29E6D4"/>
          </w:pPr>
          <w:r w:rsidRPr="00F811C6">
            <w:rPr>
              <w:rStyle w:val="PlaceholderText"/>
              <w:rFonts w:asciiTheme="minorHAnsi" w:hAnsiTheme="minorHAnsi"/>
              <w:sz w:val="20"/>
              <w:szCs w:val="20"/>
            </w:rPr>
            <w:t>Click here to enter text.</w:t>
          </w:r>
        </w:p>
      </w:docPartBody>
    </w:docPart>
    <w:docPart>
      <w:docPartPr>
        <w:name w:val="AA5AECE6C4F2465EAA46E6F3C0E43337"/>
        <w:category>
          <w:name w:val="General"/>
          <w:gallery w:val="placeholder"/>
        </w:category>
        <w:types>
          <w:type w:val="bbPlcHdr"/>
        </w:types>
        <w:behaviors>
          <w:behavior w:val="content"/>
        </w:behaviors>
        <w:guid w:val="{1152B470-2A5D-4A0F-8331-55C72A21F59C}"/>
      </w:docPartPr>
      <w:docPartBody>
        <w:p w:rsidR="00D15570" w:rsidRDefault="00AF55DA" w:rsidP="00AF55DA">
          <w:pPr>
            <w:pStyle w:val="AA5AECE6C4F2465EAA46E6F3C0E433374"/>
          </w:pPr>
          <w:r w:rsidRPr="00F811C6">
            <w:rPr>
              <w:rStyle w:val="PlaceholderText"/>
              <w:rFonts w:asciiTheme="minorHAnsi" w:hAnsiTheme="minorHAnsi"/>
              <w:sz w:val="20"/>
              <w:szCs w:val="20"/>
            </w:rPr>
            <w:t>Click here to enter text.</w:t>
          </w:r>
        </w:p>
      </w:docPartBody>
    </w:docPart>
    <w:docPart>
      <w:docPartPr>
        <w:name w:val="71A8FF949C3847F7879BC7B3C92436A5"/>
        <w:category>
          <w:name w:val="General"/>
          <w:gallery w:val="placeholder"/>
        </w:category>
        <w:types>
          <w:type w:val="bbPlcHdr"/>
        </w:types>
        <w:behaviors>
          <w:behavior w:val="content"/>
        </w:behaviors>
        <w:guid w:val="{C95AB58F-4906-40C5-AC48-401E30411D27}"/>
      </w:docPartPr>
      <w:docPartBody>
        <w:p w:rsidR="00D15570" w:rsidRDefault="00AF55DA" w:rsidP="00AF55DA">
          <w:pPr>
            <w:pStyle w:val="71A8FF949C3847F7879BC7B3C92436A54"/>
          </w:pPr>
          <w:r w:rsidRPr="00F811C6">
            <w:rPr>
              <w:rStyle w:val="PlaceholderText"/>
              <w:rFonts w:asciiTheme="minorHAnsi" w:hAnsiTheme="minorHAnsi"/>
              <w:sz w:val="20"/>
              <w:szCs w:val="20"/>
            </w:rPr>
            <w:t>Click here to enter text.</w:t>
          </w:r>
        </w:p>
      </w:docPartBody>
    </w:docPart>
    <w:docPart>
      <w:docPartPr>
        <w:name w:val="52BF0AC4C49047E1A864BC47752B6F24"/>
        <w:category>
          <w:name w:val="General"/>
          <w:gallery w:val="placeholder"/>
        </w:category>
        <w:types>
          <w:type w:val="bbPlcHdr"/>
        </w:types>
        <w:behaviors>
          <w:behavior w:val="content"/>
        </w:behaviors>
        <w:guid w:val="{5E9456A0-D1FF-40D0-BF7D-67F798A4D1E9}"/>
      </w:docPartPr>
      <w:docPartBody>
        <w:p w:rsidR="00D15570" w:rsidRDefault="00AF55DA" w:rsidP="00AF55DA">
          <w:pPr>
            <w:pStyle w:val="52BF0AC4C49047E1A864BC47752B6F244"/>
          </w:pPr>
          <w:r w:rsidRPr="00F811C6">
            <w:rPr>
              <w:rStyle w:val="PlaceholderText"/>
              <w:rFonts w:asciiTheme="minorHAnsi" w:hAnsiTheme="minorHAnsi"/>
              <w:sz w:val="20"/>
              <w:szCs w:val="20"/>
            </w:rPr>
            <w:t>Click here to enter text.</w:t>
          </w:r>
        </w:p>
      </w:docPartBody>
    </w:docPart>
    <w:docPart>
      <w:docPartPr>
        <w:name w:val="E096111AD4AE4ECBB8EA46606CED9640"/>
        <w:category>
          <w:name w:val="General"/>
          <w:gallery w:val="placeholder"/>
        </w:category>
        <w:types>
          <w:type w:val="bbPlcHdr"/>
        </w:types>
        <w:behaviors>
          <w:behavior w:val="content"/>
        </w:behaviors>
        <w:guid w:val="{BD604EE0-E84D-46EE-A194-F52609A5A0DF}"/>
      </w:docPartPr>
      <w:docPartBody>
        <w:p w:rsidR="00D15570" w:rsidRDefault="00AF55DA" w:rsidP="00AF55DA">
          <w:pPr>
            <w:pStyle w:val="E096111AD4AE4ECBB8EA46606CED96404"/>
          </w:pPr>
          <w:r>
            <w:rPr>
              <w:rStyle w:val="PlaceholderText"/>
              <w:rFonts w:asciiTheme="minorHAnsi" w:hAnsiTheme="minorHAnsi"/>
              <w:sz w:val="20"/>
              <w:szCs w:val="20"/>
            </w:rPr>
            <w:t>E.g. transportation to/from site, mid-air stunts or collisions, low flyovers, gathering aerial footage, etc.</w:t>
          </w:r>
        </w:p>
      </w:docPartBody>
    </w:docPart>
    <w:docPart>
      <w:docPartPr>
        <w:name w:val="40F2210626ED4421BD9F2B6BDE549E1D"/>
        <w:category>
          <w:name w:val="General"/>
          <w:gallery w:val="placeholder"/>
        </w:category>
        <w:types>
          <w:type w:val="bbPlcHdr"/>
        </w:types>
        <w:behaviors>
          <w:behavior w:val="content"/>
        </w:behaviors>
        <w:guid w:val="{E136993A-E86D-4C98-8A71-6828A093CDB9}"/>
      </w:docPartPr>
      <w:docPartBody>
        <w:p w:rsidR="00D15570" w:rsidRDefault="00AF55DA" w:rsidP="00AF55DA">
          <w:pPr>
            <w:pStyle w:val="40F2210626ED4421BD9F2B6BDE549E1D4"/>
          </w:pPr>
          <w:r w:rsidRPr="00F811C6">
            <w:rPr>
              <w:rFonts w:asciiTheme="minorHAnsi" w:hAnsiTheme="minorHAnsi"/>
              <w:sz w:val="20"/>
              <w:szCs w:val="20"/>
            </w:rPr>
            <w:t>Click here to enter text.</w:t>
          </w:r>
        </w:p>
      </w:docPartBody>
    </w:docPart>
    <w:docPart>
      <w:docPartPr>
        <w:name w:val="056C0BC9EE3C45E382BDCABE6758B44B"/>
        <w:category>
          <w:name w:val="General"/>
          <w:gallery w:val="placeholder"/>
        </w:category>
        <w:types>
          <w:type w:val="bbPlcHdr"/>
        </w:types>
        <w:behaviors>
          <w:behavior w:val="content"/>
        </w:behaviors>
        <w:guid w:val="{80771A70-C14D-44CC-BC30-47D08DB6C326}"/>
      </w:docPartPr>
      <w:docPartBody>
        <w:p w:rsidR="00636523" w:rsidRDefault="00AF55DA" w:rsidP="00AF55DA">
          <w:pPr>
            <w:pStyle w:val="056C0BC9EE3C45E382BDCABE6758B44B2"/>
          </w:pPr>
          <w:r w:rsidRPr="00DA0182">
            <w:rPr>
              <w:rStyle w:val="PlaceholderText"/>
              <w:rFonts w:cstheme="minorHAnsi"/>
              <w:sz w:val="20"/>
              <w:szCs w:val="20"/>
            </w:rPr>
            <w:t>Describe impacts to vegetation and wildlife, watercourses or water bodies, special features such as unique geological formations, access to the park, aesthetics and visual values, cultural values such as traditional use of the area by First Nations, park visitors and location communities, etc.</w:t>
          </w:r>
        </w:p>
      </w:docPartBody>
    </w:docPart>
    <w:docPart>
      <w:docPartPr>
        <w:name w:val="1D53E5A3B2A44995A4FE9E76A98A42EE"/>
        <w:category>
          <w:name w:val="General"/>
          <w:gallery w:val="placeholder"/>
        </w:category>
        <w:types>
          <w:type w:val="bbPlcHdr"/>
        </w:types>
        <w:behaviors>
          <w:behavior w:val="content"/>
        </w:behaviors>
        <w:guid w:val="{D3855AD8-C92B-4288-82AB-BD264ADE0ADA}"/>
      </w:docPartPr>
      <w:docPartBody>
        <w:p w:rsidR="00636523" w:rsidRDefault="00AF55DA" w:rsidP="00AF55DA">
          <w:pPr>
            <w:pStyle w:val="1D53E5A3B2A44995A4FE9E76A98A42EE2"/>
          </w:pPr>
          <w:r w:rsidRPr="00DA0182">
            <w:rPr>
              <w:rStyle w:val="PlaceholderText"/>
              <w:rFonts w:cstheme="minorHAnsi"/>
              <w:sz w:val="20"/>
              <w:szCs w:val="20"/>
            </w:rPr>
            <w:t>Click here to enter text.</w:t>
          </w:r>
        </w:p>
      </w:docPartBody>
    </w:docPart>
    <w:docPart>
      <w:docPartPr>
        <w:name w:val="E0053FC5AC9941B6BD79049125CBD54C"/>
        <w:category>
          <w:name w:val="General"/>
          <w:gallery w:val="placeholder"/>
        </w:category>
        <w:types>
          <w:type w:val="bbPlcHdr"/>
        </w:types>
        <w:behaviors>
          <w:behavior w:val="content"/>
        </w:behaviors>
        <w:guid w:val="{9A5A4D87-EB56-4787-9744-019AF8B28800}"/>
      </w:docPartPr>
      <w:docPartBody>
        <w:p w:rsidR="00636523" w:rsidRDefault="00AF55DA" w:rsidP="00AF55DA">
          <w:pPr>
            <w:pStyle w:val="E0053FC5AC9941B6BD79049125CBD54C2"/>
          </w:pPr>
          <w:r w:rsidRPr="00F85741">
            <w:rPr>
              <w:rStyle w:val="PlaceholderText"/>
              <w:rFonts w:cstheme="minorHAnsi"/>
              <w:sz w:val="20"/>
              <w:szCs w:val="20"/>
            </w:rPr>
            <w:t>Click here to enter text.</w:t>
          </w:r>
        </w:p>
      </w:docPartBody>
    </w:docPart>
    <w:docPart>
      <w:docPartPr>
        <w:name w:val="B400F5C862DE4A84B2055CB550142C53"/>
        <w:category>
          <w:name w:val="General"/>
          <w:gallery w:val="placeholder"/>
        </w:category>
        <w:types>
          <w:type w:val="bbPlcHdr"/>
        </w:types>
        <w:behaviors>
          <w:behavior w:val="content"/>
        </w:behaviors>
        <w:guid w:val="{ECC6920F-EC0E-47B0-BB6F-56105AAB5D49}"/>
      </w:docPartPr>
      <w:docPartBody>
        <w:p w:rsidR="00636523" w:rsidRDefault="00AF55DA" w:rsidP="00AF55DA">
          <w:pPr>
            <w:pStyle w:val="B400F5C862DE4A84B2055CB550142C532"/>
          </w:pPr>
          <w:r w:rsidRPr="00F85741">
            <w:rPr>
              <w:rStyle w:val="PlaceholderText"/>
              <w:rFonts w:cstheme="minorHAnsi"/>
              <w:sz w:val="20"/>
              <w:szCs w:val="20"/>
            </w:rPr>
            <w:t>Click here to enter text</w:t>
          </w:r>
          <w:r w:rsidRPr="00F85741">
            <w:rPr>
              <w:rStyle w:val="PlaceholderText"/>
              <w:rFonts w:cstheme="minorHAnsi"/>
            </w:rPr>
            <w:t>.</w:t>
          </w:r>
        </w:p>
      </w:docPartBody>
    </w:docPart>
    <w:docPart>
      <w:docPartPr>
        <w:name w:val="81776D324198499ABA888AC33BB17D6F"/>
        <w:category>
          <w:name w:val="General"/>
          <w:gallery w:val="placeholder"/>
        </w:category>
        <w:types>
          <w:type w:val="bbPlcHdr"/>
        </w:types>
        <w:behaviors>
          <w:behavior w:val="content"/>
        </w:behaviors>
        <w:guid w:val="{163F43DF-DD5D-4DC9-B482-45FC7E53FF2C}"/>
      </w:docPartPr>
      <w:docPartBody>
        <w:p w:rsidR="00636523" w:rsidRDefault="00AF55DA" w:rsidP="00AF55DA">
          <w:pPr>
            <w:pStyle w:val="81776D324198499ABA888AC33BB17D6F"/>
          </w:pPr>
          <w:r w:rsidRPr="00DA0182">
            <w:rPr>
              <w:rStyle w:val="PlaceholderText"/>
              <w:rFonts w:cstheme="minorHAnsi"/>
              <w:sz w:val="20"/>
              <w:szCs w:val="20"/>
            </w:rPr>
            <w:t>Describe impacts to vegetation and wildlife, watercourses or water bodies, special features such as unique geological formations, access to the park, aesthetics and visual values, cultural values such as traditional use of the area by First Nations, park visitors and location communities,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277"/>
    <w:rsid w:val="00217FD1"/>
    <w:rsid w:val="002745B8"/>
    <w:rsid w:val="004B105F"/>
    <w:rsid w:val="00636523"/>
    <w:rsid w:val="006656F6"/>
    <w:rsid w:val="007406E8"/>
    <w:rsid w:val="007A2010"/>
    <w:rsid w:val="0083192E"/>
    <w:rsid w:val="009E6277"/>
    <w:rsid w:val="00A1210C"/>
    <w:rsid w:val="00A5335D"/>
    <w:rsid w:val="00A9554E"/>
    <w:rsid w:val="00AD62C7"/>
    <w:rsid w:val="00AF55DA"/>
    <w:rsid w:val="00BA5BEC"/>
    <w:rsid w:val="00D15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3CB4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5DA"/>
    <w:rPr>
      <w:color w:val="808080"/>
    </w:rPr>
  </w:style>
  <w:style w:type="paragraph" w:customStyle="1" w:styleId="E0053FC5AC9941B6BD79049125CBD54C2">
    <w:name w:val="E0053FC5AC9941B6BD79049125CBD54C2"/>
    <w:rsid w:val="00AF55DA"/>
    <w:pPr>
      <w:spacing w:after="0"/>
    </w:pPr>
    <w:rPr>
      <w:rFonts w:eastAsiaTheme="minorHAnsi"/>
      <w:lang w:eastAsia="en-US"/>
    </w:rPr>
  </w:style>
  <w:style w:type="paragraph" w:customStyle="1" w:styleId="B400F5C862DE4A84B2055CB550142C532">
    <w:name w:val="B400F5C862DE4A84B2055CB550142C532"/>
    <w:rsid w:val="00AF55DA"/>
    <w:pPr>
      <w:spacing w:after="0"/>
    </w:pPr>
    <w:rPr>
      <w:rFonts w:eastAsiaTheme="minorHAnsi"/>
      <w:lang w:eastAsia="en-US"/>
    </w:rPr>
  </w:style>
  <w:style w:type="paragraph" w:customStyle="1" w:styleId="056C0BC9EE3C45E382BDCABE6758B44B2">
    <w:name w:val="056C0BC9EE3C45E382BDCABE6758B44B2"/>
    <w:rsid w:val="00AF55DA"/>
    <w:pPr>
      <w:spacing w:after="0"/>
    </w:pPr>
    <w:rPr>
      <w:rFonts w:eastAsiaTheme="minorHAnsi"/>
      <w:lang w:eastAsia="en-US"/>
    </w:rPr>
  </w:style>
  <w:style w:type="paragraph" w:customStyle="1" w:styleId="1D53E5A3B2A44995A4FE9E76A98A42EE2">
    <w:name w:val="1D53E5A3B2A44995A4FE9E76A98A42EE2"/>
    <w:rsid w:val="00AF55DA"/>
    <w:pPr>
      <w:spacing w:after="0"/>
    </w:pPr>
    <w:rPr>
      <w:rFonts w:eastAsiaTheme="minorHAnsi"/>
      <w:lang w:eastAsia="en-US"/>
    </w:rPr>
  </w:style>
  <w:style w:type="paragraph" w:customStyle="1" w:styleId="6165BCD3F6344F908A32985DAAE98DB04">
    <w:name w:val="6165BCD3F6344F908A32985DAAE98DB04"/>
    <w:rsid w:val="00AF55DA"/>
    <w:pPr>
      <w:spacing w:after="0"/>
    </w:pPr>
    <w:rPr>
      <w:rFonts w:eastAsiaTheme="minorHAnsi"/>
      <w:lang w:eastAsia="en-US"/>
    </w:rPr>
  </w:style>
  <w:style w:type="paragraph" w:customStyle="1" w:styleId="ADDB1BED51CD4760AD5459A36C0A943A4">
    <w:name w:val="ADDB1BED51CD4760AD5459A36C0A943A4"/>
    <w:rsid w:val="00AF55DA"/>
    <w:pPr>
      <w:spacing w:after="0"/>
    </w:pPr>
    <w:rPr>
      <w:rFonts w:eastAsiaTheme="minorHAnsi"/>
      <w:lang w:eastAsia="en-US"/>
    </w:rPr>
  </w:style>
  <w:style w:type="paragraph" w:customStyle="1" w:styleId="3D9CA77015ED4A28BB2E2274C9C17F324">
    <w:name w:val="3D9CA77015ED4A28BB2E2274C9C17F324"/>
    <w:rsid w:val="00AF55DA"/>
    <w:pPr>
      <w:spacing w:after="0"/>
    </w:pPr>
    <w:rPr>
      <w:rFonts w:eastAsiaTheme="minorHAnsi"/>
      <w:lang w:eastAsia="en-US"/>
    </w:rPr>
  </w:style>
  <w:style w:type="paragraph" w:customStyle="1" w:styleId="8B59D8D723C64C2B826FC7D4E6A6D25C4">
    <w:name w:val="8B59D8D723C64C2B826FC7D4E6A6D25C4"/>
    <w:rsid w:val="00AF55DA"/>
    <w:pPr>
      <w:spacing w:after="0"/>
    </w:pPr>
    <w:rPr>
      <w:rFonts w:eastAsiaTheme="minorHAnsi"/>
      <w:lang w:eastAsia="en-US"/>
    </w:rPr>
  </w:style>
  <w:style w:type="paragraph" w:customStyle="1" w:styleId="BC88F7C06C794C808775BB9E0C00824C4">
    <w:name w:val="BC88F7C06C794C808775BB9E0C00824C4"/>
    <w:rsid w:val="00AF55DA"/>
    <w:pPr>
      <w:spacing w:after="0"/>
    </w:pPr>
    <w:rPr>
      <w:rFonts w:eastAsiaTheme="minorHAnsi"/>
      <w:lang w:eastAsia="en-US"/>
    </w:rPr>
  </w:style>
  <w:style w:type="paragraph" w:customStyle="1" w:styleId="CBDD49227ED9498C9FBE654AEA09867F4">
    <w:name w:val="CBDD49227ED9498C9FBE654AEA09867F4"/>
    <w:rsid w:val="00AF55DA"/>
    <w:pPr>
      <w:spacing w:after="0"/>
    </w:pPr>
    <w:rPr>
      <w:rFonts w:eastAsiaTheme="minorHAnsi"/>
      <w:lang w:eastAsia="en-US"/>
    </w:rPr>
  </w:style>
  <w:style w:type="paragraph" w:customStyle="1" w:styleId="DDF857E96F6E4498BFA2B1E2952935564">
    <w:name w:val="DDF857E96F6E4498BFA2B1E2952935564"/>
    <w:rsid w:val="00AF55DA"/>
    <w:pPr>
      <w:spacing w:after="0"/>
    </w:pPr>
    <w:rPr>
      <w:rFonts w:eastAsiaTheme="minorHAnsi"/>
      <w:lang w:eastAsia="en-US"/>
    </w:rPr>
  </w:style>
  <w:style w:type="paragraph" w:customStyle="1" w:styleId="A7BA01FD58E64BAEB0DF4F4CD29B80684">
    <w:name w:val="A7BA01FD58E64BAEB0DF4F4CD29B80684"/>
    <w:rsid w:val="00AF55DA"/>
    <w:pPr>
      <w:spacing w:after="0"/>
    </w:pPr>
    <w:rPr>
      <w:rFonts w:eastAsiaTheme="minorHAnsi"/>
      <w:lang w:eastAsia="en-US"/>
    </w:rPr>
  </w:style>
  <w:style w:type="paragraph" w:customStyle="1" w:styleId="EFBF2584CE69471FB7BC4EDC638C5BFB4">
    <w:name w:val="EFBF2584CE69471FB7BC4EDC638C5BFB4"/>
    <w:rsid w:val="00AF55DA"/>
    <w:pPr>
      <w:spacing w:after="0"/>
    </w:pPr>
    <w:rPr>
      <w:rFonts w:eastAsiaTheme="minorHAnsi"/>
      <w:lang w:eastAsia="en-US"/>
    </w:rPr>
  </w:style>
  <w:style w:type="paragraph" w:customStyle="1" w:styleId="B0A584B60AAB470699EE2631060631034">
    <w:name w:val="B0A584B60AAB470699EE2631060631034"/>
    <w:rsid w:val="00AF55DA"/>
    <w:pPr>
      <w:spacing w:after="0"/>
    </w:pPr>
    <w:rPr>
      <w:rFonts w:eastAsiaTheme="minorHAnsi"/>
      <w:lang w:eastAsia="en-US"/>
    </w:rPr>
  </w:style>
  <w:style w:type="paragraph" w:customStyle="1" w:styleId="293785BF9E494ABDAD59246F3236BC3A4">
    <w:name w:val="293785BF9E494ABDAD59246F3236BC3A4"/>
    <w:rsid w:val="00AF55DA"/>
    <w:pPr>
      <w:spacing w:after="0"/>
    </w:pPr>
    <w:rPr>
      <w:rFonts w:eastAsiaTheme="minorHAnsi"/>
      <w:lang w:eastAsia="en-US"/>
    </w:rPr>
  </w:style>
  <w:style w:type="paragraph" w:customStyle="1" w:styleId="D2213660D2524F208C8715ECF0C4B7494">
    <w:name w:val="D2213660D2524F208C8715ECF0C4B7494"/>
    <w:rsid w:val="00AF55DA"/>
    <w:pPr>
      <w:spacing w:after="0"/>
    </w:pPr>
    <w:rPr>
      <w:rFonts w:eastAsiaTheme="minorHAnsi"/>
      <w:lang w:eastAsia="en-US"/>
    </w:rPr>
  </w:style>
  <w:style w:type="paragraph" w:customStyle="1" w:styleId="5E542683F65C4B23B139E0D91901FDA64">
    <w:name w:val="5E542683F65C4B23B139E0D91901FDA64"/>
    <w:rsid w:val="00AF55DA"/>
    <w:pPr>
      <w:spacing w:after="0"/>
    </w:pPr>
    <w:rPr>
      <w:rFonts w:eastAsiaTheme="minorHAnsi"/>
      <w:lang w:eastAsia="en-US"/>
    </w:rPr>
  </w:style>
  <w:style w:type="paragraph" w:customStyle="1" w:styleId="84DE9D81087B4C92A0F8D5B1ECEFF42A4">
    <w:name w:val="84DE9D81087B4C92A0F8D5B1ECEFF42A4"/>
    <w:rsid w:val="00AF55DA"/>
    <w:pPr>
      <w:spacing w:after="0"/>
    </w:pPr>
    <w:rPr>
      <w:rFonts w:eastAsiaTheme="minorHAnsi"/>
      <w:lang w:eastAsia="en-US"/>
    </w:rPr>
  </w:style>
  <w:style w:type="paragraph" w:customStyle="1" w:styleId="F7E3711B99604FC98BA93414AFF8DD164">
    <w:name w:val="F7E3711B99604FC98BA93414AFF8DD164"/>
    <w:rsid w:val="00AF55DA"/>
    <w:pPr>
      <w:spacing w:after="0"/>
    </w:pPr>
    <w:rPr>
      <w:rFonts w:eastAsiaTheme="minorHAnsi"/>
      <w:lang w:eastAsia="en-US"/>
    </w:rPr>
  </w:style>
  <w:style w:type="paragraph" w:customStyle="1" w:styleId="648D0B90113C41C7B12C38382B6FC9AE4">
    <w:name w:val="648D0B90113C41C7B12C38382B6FC9AE4"/>
    <w:rsid w:val="00AF55DA"/>
    <w:pPr>
      <w:spacing w:after="0"/>
    </w:pPr>
    <w:rPr>
      <w:rFonts w:eastAsiaTheme="minorHAnsi"/>
      <w:lang w:eastAsia="en-US"/>
    </w:rPr>
  </w:style>
  <w:style w:type="paragraph" w:customStyle="1" w:styleId="D031FDADB6C14CCCADB6D84E90EBC03D4">
    <w:name w:val="D031FDADB6C14CCCADB6D84E90EBC03D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5B09EE5B9F7C40749C5DDB2B47FA29A94">
    <w:name w:val="5B09EE5B9F7C40749C5DDB2B47FA29A9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D6C567464B924E4A96D6980BA6E7BB634">
    <w:name w:val="D6C567464B924E4A96D6980BA6E7BB63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247EF145F2DE4E7FB601001EB5304B7F4">
    <w:name w:val="247EF145F2DE4E7FB601001EB5304B7F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9D8F4D917D82402B9100D43DCF6EF2F64">
    <w:name w:val="9D8F4D917D82402B9100D43DCF6EF2F6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6242E705FD16499BB0847CEEC9AEC74B4">
    <w:name w:val="6242E705FD16499BB0847CEEC9AEC74B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39B7AC36DA244478B62EE5ACCAA0B26F4">
    <w:name w:val="39B7AC36DA244478B62EE5ACCAA0B26F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4B0CEC8E90F84884975C8012BA9E799B4">
    <w:name w:val="4B0CEC8E90F84884975C8012BA9E799B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7AF859143C7547ECACACF3E7D6925FD94">
    <w:name w:val="7AF859143C7547ECACACF3E7D6925FD9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523782CD0611498AB2D1F102BAB561314">
    <w:name w:val="523782CD0611498AB2D1F102BAB56131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BF4513504CEA44C1996D870D10D29E6D4">
    <w:name w:val="BF4513504CEA44C1996D870D10D29E6D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AA5AECE6C4F2465EAA46E6F3C0E433374">
    <w:name w:val="AA5AECE6C4F2465EAA46E6F3C0E43337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71A8FF949C3847F7879BC7B3C92436A54">
    <w:name w:val="71A8FF949C3847F7879BC7B3C92436A5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52BF0AC4C49047E1A864BC47752B6F244">
    <w:name w:val="52BF0AC4C49047E1A864BC47752B6F24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E096111AD4AE4ECBB8EA46606CED96404">
    <w:name w:val="E096111AD4AE4ECBB8EA46606CED9640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40F2210626ED4421BD9F2B6BDE549E1D4">
    <w:name w:val="40F2210626ED4421BD9F2B6BDE549E1D4"/>
    <w:rsid w:val="00AF55DA"/>
    <w:pPr>
      <w:spacing w:after="0" w:line="240" w:lineRule="auto"/>
      <w:ind w:left="720"/>
      <w:contextualSpacing/>
    </w:pPr>
    <w:rPr>
      <w:rFonts w:ascii="Arial" w:eastAsia="Times New Roman" w:hAnsi="Arial" w:cs="Times New Roman"/>
      <w:sz w:val="24"/>
      <w:szCs w:val="24"/>
      <w:lang w:val="en-US" w:eastAsia="en-US"/>
    </w:rPr>
  </w:style>
  <w:style w:type="paragraph" w:customStyle="1" w:styleId="81776D324198499ABA888AC33BB17D6F">
    <w:name w:val="81776D324198499ABA888AC33BB17D6F"/>
    <w:rsid w:val="00AF5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bccdfc-9e48-452c-bcf9-54f6693d7f08">3U4F5SHSQC4D-940064813-502</_dlc_DocId>
    <_dlc_DocIdUrl xmlns="6abccdfc-9e48-452c-bcf9-54f6693d7f08">
      <Url>https://spc-env.gov.bc.ca/lean/_layouts/DocIdRedir.aspx?ID=3U4F5SHSQC4D-940064813-502</Url>
      <Description>3U4F5SHSQC4D-940064813-502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F3E4C1DC62ED945A024C76805B6EE80" ma:contentTypeVersion="1" ma:contentTypeDescription="Create a new document." ma:contentTypeScope="" ma:versionID="d4b6f3d6cda851aa1388f6ce0d55957d">
  <xsd:schema xmlns:xsd="http://www.w3.org/2001/XMLSchema" xmlns:xs="http://www.w3.org/2001/XMLSchema" xmlns:p="http://schemas.microsoft.com/office/2006/metadata/properties" xmlns:ns2="6abccdfc-9e48-452c-bcf9-54f6693d7f08" targetNamespace="http://schemas.microsoft.com/office/2006/metadata/properties" ma:root="true" ma:fieldsID="1792ccabe6cfd0f8b40a0d2d88e95887" ns2:_="">
    <xsd:import namespace="6abccdfc-9e48-452c-bcf9-54f6693d7f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ccdfc-9e48-452c-bcf9-54f6693d7f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70E7-8F1C-408E-BF46-70196B0953A7}">
  <ds:schemaRefs>
    <ds:schemaRef ds:uri="http://purl.org/dc/terms/"/>
    <ds:schemaRef ds:uri="http://purl.org/dc/elements/1.1/"/>
    <ds:schemaRef ds:uri="6abccdfc-9e48-452c-bcf9-54f6693d7f08"/>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7785357-A8A3-4B0B-A55F-7C06F2004F65}">
  <ds:schemaRefs>
    <ds:schemaRef ds:uri="http://schemas.microsoft.com/sharepoint/v3/contenttype/forms"/>
  </ds:schemaRefs>
</ds:datastoreItem>
</file>

<file path=customXml/itemProps3.xml><?xml version="1.0" encoding="utf-8"?>
<ds:datastoreItem xmlns:ds="http://schemas.openxmlformats.org/officeDocument/2006/customXml" ds:itemID="{30A37DAC-8DF4-4270-AC6D-DA70E6D5D1F3}">
  <ds:schemaRefs>
    <ds:schemaRef ds:uri="http://schemas.openxmlformats.org/officeDocument/2006/bibliography"/>
  </ds:schemaRefs>
</ds:datastoreItem>
</file>

<file path=customXml/itemProps4.xml><?xml version="1.0" encoding="utf-8"?>
<ds:datastoreItem xmlns:ds="http://schemas.openxmlformats.org/officeDocument/2006/customXml" ds:itemID="{F9A734B3-5DB1-436B-8B06-B623C19E0F78}">
  <ds:schemaRefs>
    <ds:schemaRef ds:uri="http://schemas.microsoft.com/sharepoint/events"/>
  </ds:schemaRefs>
</ds:datastoreItem>
</file>

<file path=customXml/itemProps5.xml><?xml version="1.0" encoding="utf-8"?>
<ds:datastoreItem xmlns:ds="http://schemas.openxmlformats.org/officeDocument/2006/customXml" ds:itemID="{F57D4D3B-3141-427C-ADD8-96FCC501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ccdfc-9e48-452c-bcf9-54f6693d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Megan ENV:EX</dc:creator>
  <cp:lastModifiedBy>Beveridge, Megan ENV:EX</cp:lastModifiedBy>
  <cp:revision>5</cp:revision>
  <cp:lastPrinted>2016-02-17T01:36:00Z</cp:lastPrinted>
  <dcterms:created xsi:type="dcterms:W3CDTF">2018-06-05T20:54:00Z</dcterms:created>
  <dcterms:modified xsi:type="dcterms:W3CDTF">2022-10-25T23:19:00Z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0x0101002F3E4C1DC62ED945A024C76805B6EE80</vt:lpwstr>
  </property>
  <property fmtid="{D5CDD505-2E9C-101B-9397-08002B2CF9AE}" pid="3" name="_dlc_DocIdItemGuid">
    <vt:lpwstr>6b53cc5f-8d23-43df-999a-78b1040a5b31</vt:lpwstr>
  </property>
</Properties>
</file>