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743" w:type="dxa"/>
        <w:tblBorders>
          <w:top w:val="single" w:sz="12" w:space="0" w:color="000000"/>
          <w:left w:val="single" w:sz="12" w:space="0" w:color="000000"/>
          <w:bottom w:val="single" w:sz="12" w:space="0" w:color="000000"/>
          <w:right w:val="single" w:sz="12" w:space="0" w:color="000000"/>
          <w:insideV w:val="single" w:sz="12" w:space="0" w:color="000000"/>
        </w:tblBorders>
        <w:tblLayout w:type="fixed"/>
        <w:tblLook w:val="04A0" w:firstRow="1" w:lastRow="0" w:firstColumn="1" w:lastColumn="0" w:noHBand="0" w:noVBand="1"/>
      </w:tblPr>
      <w:tblGrid>
        <w:gridCol w:w="11"/>
        <w:gridCol w:w="930"/>
        <w:gridCol w:w="1044"/>
        <w:gridCol w:w="1206"/>
        <w:gridCol w:w="2118"/>
        <w:gridCol w:w="1662"/>
        <w:gridCol w:w="4086"/>
      </w:tblGrid>
      <w:tr w:rsidR="00A84B33" w14:paraId="5F5B073C" w14:textId="77777777" w:rsidTr="001728D0">
        <w:trPr>
          <w:gridBefore w:val="1"/>
          <w:wBefore w:w="11" w:type="dxa"/>
          <w:trHeight w:val="1642"/>
        </w:trPr>
        <w:tc>
          <w:tcPr>
            <w:tcW w:w="5298" w:type="dxa"/>
            <w:gridSpan w:val="4"/>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0C32ACCE" w14:textId="77777777" w:rsidR="000717D6" w:rsidRPr="00B3382B" w:rsidRDefault="00A85DBB" w:rsidP="00F12160">
            <w:pPr>
              <w:autoSpaceDE w:val="0"/>
              <w:autoSpaceDN w:val="0"/>
              <w:adjustRightInd w:val="0"/>
              <w:ind w:left="-228" w:right="-90"/>
              <w:jc w:val="center"/>
              <w:rPr>
                <w:rFonts w:ascii="ArialMT" w:hAnsi="ArialMT" w:cs="ArialMT"/>
                <w:sz w:val="22"/>
                <w:szCs w:val="22"/>
                <w:lang w:val="en-CA" w:eastAsia="en-CA"/>
              </w:rPr>
            </w:pPr>
            <w:r>
              <w:rPr>
                <w:rFonts w:ascii="ArialMT" w:hAnsi="ArialMT" w:cs="ArialMT"/>
                <w:noProof/>
                <w:sz w:val="22"/>
                <w:szCs w:val="22"/>
                <w:lang w:val="en-CA" w:eastAsia="en-CA"/>
              </w:rPr>
              <w:drawing>
                <wp:inline distT="0" distB="0" distL="0" distR="0" wp14:anchorId="6D5BF5C6" wp14:editId="7BF0AA35">
                  <wp:extent cx="2987675" cy="1062990"/>
                  <wp:effectExtent l="0" t="0" r="3175" b="3810"/>
                  <wp:docPr id="3" name="Picture 1" descr="BCID_ENV_RGB_pos_PermitForm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ID_ENV_RGB_pos_PermitForm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7675" cy="1062990"/>
                          </a:xfrm>
                          <a:prstGeom prst="rect">
                            <a:avLst/>
                          </a:prstGeom>
                          <a:noFill/>
                          <a:ln>
                            <a:noFill/>
                          </a:ln>
                        </pic:spPr>
                      </pic:pic>
                    </a:graphicData>
                  </a:graphic>
                </wp:inline>
              </w:drawing>
            </w: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365F91"/>
            <w:vAlign w:val="center"/>
          </w:tcPr>
          <w:p w14:paraId="0F1C15BC" w14:textId="77777777" w:rsidR="00F85741" w:rsidRDefault="00DA3A71" w:rsidP="00A85DBB">
            <w:pPr>
              <w:jc w:val="center"/>
              <w:rPr>
                <w:b/>
                <w:color w:val="FFFFFF"/>
                <w:sz w:val="40"/>
                <w:szCs w:val="40"/>
              </w:rPr>
            </w:pPr>
            <w:r>
              <w:rPr>
                <w:b/>
                <w:color w:val="FFFFFF"/>
                <w:sz w:val="40"/>
                <w:szCs w:val="40"/>
              </w:rPr>
              <w:t>Ecological Reserve</w:t>
            </w:r>
            <w:r w:rsidR="00A84B33" w:rsidRPr="00A84B33">
              <w:rPr>
                <w:b/>
                <w:color w:val="FFFFFF"/>
                <w:sz w:val="40"/>
                <w:szCs w:val="40"/>
              </w:rPr>
              <w:t xml:space="preserve"> </w:t>
            </w:r>
            <w:r w:rsidR="00F85741">
              <w:rPr>
                <w:b/>
                <w:color w:val="FFFFFF"/>
                <w:sz w:val="40"/>
                <w:szCs w:val="40"/>
              </w:rPr>
              <w:t>Permit</w:t>
            </w:r>
          </w:p>
          <w:p w14:paraId="437A77EE" w14:textId="77777777" w:rsidR="00F85741" w:rsidRDefault="00F85741" w:rsidP="00A85DBB">
            <w:pPr>
              <w:jc w:val="center"/>
              <w:rPr>
                <w:b/>
                <w:color w:val="FFFFFF"/>
                <w:sz w:val="40"/>
                <w:szCs w:val="40"/>
              </w:rPr>
            </w:pPr>
            <w:r>
              <w:rPr>
                <w:b/>
                <w:color w:val="FFFFFF"/>
                <w:sz w:val="40"/>
                <w:szCs w:val="40"/>
              </w:rPr>
              <w:t>Amendment/Renewal</w:t>
            </w:r>
          </w:p>
          <w:p w14:paraId="4C57CCDD" w14:textId="77777777" w:rsidR="00A84B33" w:rsidRPr="00A84B33" w:rsidRDefault="00A85DBB" w:rsidP="00A85DBB">
            <w:pPr>
              <w:jc w:val="center"/>
              <w:rPr>
                <w:rFonts w:ascii="ArialMT" w:hAnsi="ArialMT" w:cs="ArialMT"/>
                <w:b/>
                <w:color w:val="FFFFFF"/>
                <w:sz w:val="22"/>
                <w:szCs w:val="22"/>
                <w:lang w:val="en-CA" w:eastAsia="en-CA"/>
              </w:rPr>
            </w:pPr>
            <w:r>
              <w:rPr>
                <w:b/>
                <w:color w:val="FFFFFF"/>
                <w:sz w:val="40"/>
                <w:szCs w:val="40"/>
              </w:rPr>
              <w:t>Management Plan</w:t>
            </w:r>
          </w:p>
        </w:tc>
      </w:tr>
      <w:tr w:rsidR="00A84B33" w14:paraId="4F3CC688" w14:textId="77777777" w:rsidTr="001728D0">
        <w:trPr>
          <w:gridBefore w:val="1"/>
          <w:wBefore w:w="11" w:type="dxa"/>
          <w:trHeight w:val="478"/>
        </w:trPr>
        <w:tc>
          <w:tcPr>
            <w:tcW w:w="11046" w:type="dxa"/>
            <w:gridSpan w:val="6"/>
            <w:tcBorders>
              <w:top w:val="single" w:sz="4" w:space="0" w:color="000000"/>
              <w:left w:val="single" w:sz="4" w:space="0" w:color="000000"/>
              <w:bottom w:val="single" w:sz="4" w:space="0" w:color="000000"/>
              <w:right w:val="single" w:sz="4" w:space="0" w:color="000000"/>
            </w:tcBorders>
            <w:tcMar>
              <w:top w:w="28" w:type="dxa"/>
              <w:bottom w:w="28" w:type="dxa"/>
            </w:tcMar>
          </w:tcPr>
          <w:p w14:paraId="4231778B" w14:textId="77777777" w:rsidR="00A85DBB" w:rsidRPr="0093565C" w:rsidRDefault="00A85DBB" w:rsidP="00A85DBB">
            <w:pPr>
              <w:autoSpaceDE w:val="0"/>
              <w:autoSpaceDN w:val="0"/>
              <w:adjustRightInd w:val="0"/>
              <w:jc w:val="center"/>
              <w:rPr>
                <w:rFonts w:asciiTheme="minorHAnsi" w:hAnsiTheme="minorHAnsi" w:cstheme="minorHAnsi"/>
                <w:b/>
                <w:bCs/>
                <w:color w:val="000000"/>
                <w:sz w:val="22"/>
                <w:szCs w:val="22"/>
              </w:rPr>
            </w:pPr>
            <w:r w:rsidRPr="0093565C">
              <w:rPr>
                <w:rFonts w:asciiTheme="minorHAnsi" w:hAnsiTheme="minorHAnsi" w:cstheme="minorHAnsi"/>
                <w:b/>
                <w:bCs/>
                <w:color w:val="000000"/>
                <w:sz w:val="22"/>
                <w:szCs w:val="22"/>
              </w:rPr>
              <w:t>HOW TO USE THIS FORM</w:t>
            </w:r>
          </w:p>
          <w:p w14:paraId="7EC3D4CD" w14:textId="77777777" w:rsidR="00A85DBB" w:rsidRDefault="00A85DBB" w:rsidP="00A85DBB">
            <w:pPr>
              <w:autoSpaceDE w:val="0"/>
              <w:autoSpaceDN w:val="0"/>
              <w:adjustRightInd w:val="0"/>
              <w:rPr>
                <w:rFonts w:ascii="Calibri" w:hAnsi="Calibri" w:cs="ArialMT"/>
                <w:color w:val="000000"/>
                <w:sz w:val="20"/>
                <w:szCs w:val="20"/>
              </w:rPr>
            </w:pPr>
            <w:r w:rsidRPr="008D1CC6">
              <w:rPr>
                <w:rFonts w:ascii="Calibri" w:hAnsi="Calibri" w:cs="ArialMT"/>
                <w:color w:val="000000"/>
                <w:sz w:val="20"/>
                <w:szCs w:val="20"/>
              </w:rPr>
              <w:t xml:space="preserve">This is a </w:t>
            </w:r>
            <w:r w:rsidRPr="008D1CC6">
              <w:rPr>
                <w:rFonts w:ascii="Calibri" w:hAnsi="Calibri" w:cs="Arial-BoldMT"/>
                <w:b/>
                <w:bCs/>
                <w:color w:val="000000"/>
                <w:sz w:val="20"/>
                <w:szCs w:val="20"/>
              </w:rPr>
              <w:t>fillable form</w:t>
            </w:r>
            <w:r w:rsidRPr="008D1CC6">
              <w:rPr>
                <w:rFonts w:ascii="Calibri" w:hAnsi="Calibri" w:cs="ArialMT"/>
                <w:color w:val="000000"/>
                <w:sz w:val="20"/>
                <w:szCs w:val="20"/>
              </w:rPr>
              <w:t xml:space="preserve">. You can </w:t>
            </w:r>
            <w:r w:rsidRPr="008D1CC6">
              <w:rPr>
                <w:rFonts w:ascii="Calibri" w:hAnsi="Calibri" w:cs="Arial-BoldMT"/>
                <w:b/>
                <w:bCs/>
                <w:color w:val="000000"/>
                <w:sz w:val="20"/>
                <w:szCs w:val="20"/>
              </w:rPr>
              <w:t xml:space="preserve">type your information </w:t>
            </w:r>
            <w:r w:rsidRPr="008D1CC6">
              <w:rPr>
                <w:rFonts w:ascii="Calibri" w:hAnsi="Calibri" w:cs="ArialMT"/>
                <w:color w:val="000000"/>
                <w:sz w:val="20"/>
                <w:szCs w:val="20"/>
              </w:rPr>
              <w:t xml:space="preserve">into this form and </w:t>
            </w:r>
            <w:r>
              <w:rPr>
                <w:rFonts w:ascii="Calibri" w:hAnsi="Calibri" w:cs="Arial-BoldMT"/>
                <w:b/>
                <w:bCs/>
                <w:color w:val="000000"/>
                <w:sz w:val="20"/>
                <w:szCs w:val="20"/>
              </w:rPr>
              <w:t>upload it to your electronic application</w:t>
            </w:r>
            <w:r>
              <w:rPr>
                <w:rFonts w:ascii="Calibri" w:hAnsi="Calibri" w:cs="ArialMT"/>
                <w:color w:val="000000"/>
                <w:sz w:val="20"/>
                <w:szCs w:val="20"/>
              </w:rPr>
              <w:t>:</w:t>
            </w:r>
          </w:p>
          <w:p w14:paraId="39C7BD5A" w14:textId="77777777" w:rsidR="00A85DBB" w:rsidRPr="008D1CC6" w:rsidRDefault="00A85DBB" w:rsidP="00A85DBB">
            <w:pPr>
              <w:autoSpaceDE w:val="0"/>
              <w:autoSpaceDN w:val="0"/>
              <w:adjustRightInd w:val="0"/>
              <w:rPr>
                <w:rFonts w:ascii="Calibri" w:hAnsi="Calibri" w:cs="ArialMT"/>
                <w:color w:val="000000"/>
                <w:sz w:val="20"/>
                <w:szCs w:val="20"/>
              </w:rPr>
            </w:pPr>
          </w:p>
          <w:p w14:paraId="3EB7E95B" w14:textId="77777777" w:rsidR="00A85DBB" w:rsidRDefault="00A85DBB" w:rsidP="00A85DBB">
            <w:pPr>
              <w:autoSpaceDE w:val="0"/>
              <w:autoSpaceDN w:val="0"/>
              <w:adjustRightInd w:val="0"/>
              <w:rPr>
                <w:rFonts w:ascii="Calibri" w:hAnsi="Calibri" w:cs="Arial-BoldMT"/>
                <w:b/>
                <w:bCs/>
                <w:color w:val="000000"/>
                <w:sz w:val="20"/>
                <w:szCs w:val="20"/>
              </w:rPr>
            </w:pPr>
            <w:r w:rsidRPr="008D1CC6">
              <w:rPr>
                <w:rFonts w:ascii="Calibri" w:hAnsi="Calibri" w:cs="ArialMT"/>
                <w:color w:val="000000"/>
                <w:sz w:val="20"/>
                <w:szCs w:val="20"/>
              </w:rPr>
              <w:t xml:space="preserve">1) </w:t>
            </w:r>
            <w:r w:rsidRPr="008D1CC6">
              <w:rPr>
                <w:rFonts w:ascii="Calibri" w:hAnsi="Calibri" w:cs="Arial-BoldMT"/>
                <w:b/>
                <w:bCs/>
                <w:color w:val="000000"/>
                <w:sz w:val="20"/>
                <w:szCs w:val="20"/>
              </w:rPr>
              <w:t xml:space="preserve">Download and Save </w:t>
            </w:r>
            <w:r w:rsidRPr="008D1CC6">
              <w:rPr>
                <w:rFonts w:ascii="Calibri" w:hAnsi="Calibri" w:cs="ArialMT"/>
                <w:color w:val="000000"/>
                <w:sz w:val="20"/>
                <w:szCs w:val="20"/>
              </w:rPr>
              <w:t xml:space="preserve">the form to your computer. </w:t>
            </w:r>
          </w:p>
          <w:p w14:paraId="308022B9" w14:textId="77777777" w:rsidR="00A85DBB" w:rsidRPr="008D1CC6" w:rsidRDefault="00A85DBB" w:rsidP="00A85DBB">
            <w:pPr>
              <w:autoSpaceDE w:val="0"/>
              <w:autoSpaceDN w:val="0"/>
              <w:adjustRightInd w:val="0"/>
              <w:rPr>
                <w:rFonts w:ascii="Calibri" w:hAnsi="Calibri" w:cs="Arial-BoldMT"/>
                <w:b/>
                <w:bCs/>
                <w:color w:val="000000"/>
                <w:sz w:val="20"/>
                <w:szCs w:val="20"/>
              </w:rPr>
            </w:pPr>
          </w:p>
          <w:p w14:paraId="3EC0E4CE" w14:textId="77777777" w:rsidR="00A85DBB" w:rsidRDefault="00A85DBB" w:rsidP="00A85DBB">
            <w:pPr>
              <w:autoSpaceDE w:val="0"/>
              <w:autoSpaceDN w:val="0"/>
              <w:adjustRightInd w:val="0"/>
              <w:rPr>
                <w:rFonts w:ascii="Calibri" w:hAnsi="Calibri" w:cs="ArialMT"/>
                <w:color w:val="000000"/>
                <w:sz w:val="20"/>
                <w:szCs w:val="20"/>
              </w:rPr>
            </w:pPr>
            <w:r>
              <w:rPr>
                <w:rFonts w:ascii="Calibri" w:hAnsi="Calibri" w:cs="ArialMT"/>
                <w:color w:val="000000"/>
                <w:sz w:val="20"/>
                <w:szCs w:val="20"/>
              </w:rPr>
              <w:t>2</w:t>
            </w:r>
            <w:r w:rsidRPr="008D1CC6">
              <w:rPr>
                <w:rFonts w:ascii="Calibri" w:hAnsi="Calibri" w:cs="ArialMT"/>
                <w:color w:val="000000"/>
                <w:sz w:val="20"/>
                <w:szCs w:val="20"/>
              </w:rPr>
              <w:t xml:space="preserve">) </w:t>
            </w:r>
            <w:r w:rsidRPr="008D1CC6">
              <w:rPr>
                <w:rFonts w:ascii="Calibri" w:hAnsi="Calibri" w:cs="Arial-BoldMT"/>
                <w:b/>
                <w:bCs/>
                <w:color w:val="000000"/>
                <w:sz w:val="20"/>
                <w:szCs w:val="20"/>
              </w:rPr>
              <w:t xml:space="preserve">Fill out </w:t>
            </w:r>
            <w:r w:rsidRPr="008D1CC6">
              <w:rPr>
                <w:rFonts w:ascii="Calibri" w:hAnsi="Calibri" w:cs="ArialMT"/>
                <w:color w:val="000000"/>
                <w:sz w:val="20"/>
                <w:szCs w:val="20"/>
              </w:rPr>
              <w:t xml:space="preserve">the form by </w:t>
            </w:r>
            <w:r w:rsidRPr="008D1CC6">
              <w:rPr>
                <w:rFonts w:ascii="Calibri" w:hAnsi="Calibri" w:cs="Arial-BoldMT"/>
                <w:b/>
                <w:bCs/>
                <w:color w:val="000000"/>
                <w:sz w:val="20"/>
                <w:szCs w:val="20"/>
              </w:rPr>
              <w:t xml:space="preserve">typing </w:t>
            </w:r>
            <w:r w:rsidRPr="008D1CC6">
              <w:rPr>
                <w:rFonts w:ascii="Calibri" w:hAnsi="Calibri" w:cs="ArialMT"/>
                <w:color w:val="000000"/>
                <w:sz w:val="20"/>
                <w:szCs w:val="20"/>
              </w:rPr>
              <w:t>in your information.</w:t>
            </w:r>
          </w:p>
          <w:p w14:paraId="09168543" w14:textId="77777777" w:rsidR="00A85DBB" w:rsidRPr="008D1CC6" w:rsidRDefault="00A85DBB" w:rsidP="00A85DBB">
            <w:pPr>
              <w:autoSpaceDE w:val="0"/>
              <w:autoSpaceDN w:val="0"/>
              <w:adjustRightInd w:val="0"/>
              <w:rPr>
                <w:rFonts w:ascii="Calibri" w:hAnsi="Calibri" w:cs="Arial-BoldMT"/>
                <w:b/>
                <w:bCs/>
                <w:color w:val="000000"/>
                <w:sz w:val="20"/>
                <w:szCs w:val="20"/>
              </w:rPr>
            </w:pPr>
          </w:p>
          <w:p w14:paraId="40030753" w14:textId="1EE5CCEA" w:rsidR="00A84B33" w:rsidRPr="00AB5B53" w:rsidRDefault="00A85DBB" w:rsidP="00A85DBB">
            <w:pPr>
              <w:autoSpaceDE w:val="0"/>
              <w:autoSpaceDN w:val="0"/>
              <w:adjustRightInd w:val="0"/>
              <w:jc w:val="both"/>
              <w:rPr>
                <w:rFonts w:ascii="ArialMT" w:hAnsi="ArialMT" w:cs="ArialMT"/>
                <w:sz w:val="20"/>
                <w:szCs w:val="20"/>
                <w:lang w:val="en-CA" w:eastAsia="en-CA"/>
              </w:rPr>
            </w:pPr>
            <w:r>
              <w:rPr>
                <w:rFonts w:ascii="Calibri" w:hAnsi="Calibri" w:cs="ArialMT"/>
                <w:color w:val="000000"/>
                <w:sz w:val="20"/>
                <w:szCs w:val="20"/>
              </w:rPr>
              <w:t>3</w:t>
            </w:r>
            <w:r w:rsidRPr="008D1CC6">
              <w:rPr>
                <w:rFonts w:ascii="Calibri" w:hAnsi="Calibri" w:cs="ArialMT"/>
                <w:color w:val="000000"/>
                <w:sz w:val="20"/>
                <w:szCs w:val="20"/>
              </w:rPr>
              <w:t xml:space="preserve">) </w:t>
            </w:r>
            <w:r w:rsidRPr="008D1CC6">
              <w:rPr>
                <w:rFonts w:ascii="Calibri" w:hAnsi="Calibri" w:cs="Arial-BoldMT"/>
                <w:b/>
                <w:bCs/>
                <w:color w:val="000000"/>
                <w:sz w:val="20"/>
                <w:szCs w:val="20"/>
              </w:rPr>
              <w:t xml:space="preserve">Save the form </w:t>
            </w:r>
            <w:r w:rsidRPr="008D1CC6">
              <w:rPr>
                <w:rFonts w:ascii="Calibri" w:hAnsi="Calibri" w:cs="ArialMT"/>
                <w:color w:val="000000"/>
                <w:sz w:val="20"/>
                <w:szCs w:val="20"/>
              </w:rPr>
              <w:t xml:space="preserve">and </w:t>
            </w:r>
            <w:r w:rsidRPr="00491DC3">
              <w:rPr>
                <w:rFonts w:ascii="Calibri" w:hAnsi="Calibri" w:cs="ArialMT"/>
                <w:b/>
                <w:color w:val="000000"/>
                <w:sz w:val="20"/>
                <w:szCs w:val="20"/>
              </w:rPr>
              <w:t xml:space="preserve">upload it </w:t>
            </w:r>
            <w:r>
              <w:rPr>
                <w:rFonts w:ascii="Calibri" w:hAnsi="Calibri" w:cs="ArialMT"/>
                <w:color w:val="000000"/>
                <w:sz w:val="20"/>
                <w:szCs w:val="20"/>
              </w:rPr>
              <w:t xml:space="preserve">using the online application system. The online application system can be accessed from the FrontCounter BC website here: </w:t>
            </w:r>
            <w:hyperlink r:id="rId8" w:history="1">
              <w:r w:rsidR="008F4D25" w:rsidRPr="00283E47">
                <w:rPr>
                  <w:rStyle w:val="Hyperlink"/>
                  <w:rFonts w:asciiTheme="minorHAnsi" w:hAnsiTheme="minorHAnsi" w:cstheme="minorHAnsi"/>
                  <w:sz w:val="20"/>
                  <w:szCs w:val="20"/>
                </w:rPr>
                <w:t>https://portal.nrs.gov.bc.ca/web/client/-/renew-or-amend-ecological-reserve-permit</w:t>
              </w:r>
            </w:hyperlink>
            <w:r w:rsidR="008F4D25">
              <w:rPr>
                <w:rFonts w:asciiTheme="minorHAnsi" w:hAnsiTheme="minorHAnsi" w:cstheme="minorHAnsi"/>
                <w:sz w:val="20"/>
                <w:szCs w:val="20"/>
              </w:rPr>
              <w:t xml:space="preserve"> </w:t>
            </w:r>
          </w:p>
        </w:tc>
      </w:tr>
      <w:tr w:rsidR="000D3DAB" w:rsidRPr="00E80C8A" w14:paraId="32437968" w14:textId="77777777" w:rsidTr="001728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57" w:type="dxa"/>
            <w:gridSpan w:val="7"/>
            <w:tcBorders>
              <w:top w:val="single" w:sz="4" w:space="0" w:color="000000"/>
              <w:left w:val="single" w:sz="4" w:space="0" w:color="000000"/>
              <w:bottom w:val="thickThinSmallGap" w:sz="24" w:space="0" w:color="auto"/>
              <w:right w:val="single" w:sz="4" w:space="0" w:color="000000"/>
            </w:tcBorders>
            <w:shd w:val="clear" w:color="auto" w:fill="365F91"/>
            <w:vAlign w:val="center"/>
          </w:tcPr>
          <w:p w14:paraId="69991EE7" w14:textId="77777777" w:rsidR="000D3DAB" w:rsidRPr="00590E99" w:rsidRDefault="000D3DAB" w:rsidP="00F85741">
            <w:pPr>
              <w:rPr>
                <w:b/>
                <w:color w:val="FFFFFF"/>
                <w:sz w:val="20"/>
                <w:szCs w:val="20"/>
              </w:rPr>
            </w:pPr>
            <w:r w:rsidRPr="00590E99">
              <w:rPr>
                <w:rFonts w:ascii="ArialMT" w:hAnsi="ArialMT" w:cs="ArialMT"/>
                <w:b/>
                <w:color w:val="FFFFFF"/>
                <w:sz w:val="22"/>
                <w:szCs w:val="22"/>
                <w:lang w:val="en-CA" w:eastAsia="en-CA"/>
              </w:rPr>
              <w:t xml:space="preserve">PART </w:t>
            </w:r>
            <w:r w:rsidR="00F85741">
              <w:rPr>
                <w:rFonts w:ascii="ArialMT" w:hAnsi="ArialMT" w:cs="ArialMT"/>
                <w:b/>
                <w:color w:val="FFFFFF"/>
                <w:sz w:val="22"/>
                <w:szCs w:val="22"/>
                <w:lang w:val="en-CA" w:eastAsia="en-CA"/>
              </w:rPr>
              <w:t>1</w:t>
            </w:r>
            <w:r w:rsidRPr="00590E99">
              <w:rPr>
                <w:rFonts w:ascii="ArialMT" w:hAnsi="ArialMT" w:cs="ArialMT"/>
                <w:b/>
                <w:color w:val="FFFFFF"/>
                <w:sz w:val="22"/>
                <w:szCs w:val="22"/>
                <w:lang w:val="en-CA" w:eastAsia="en-CA"/>
              </w:rPr>
              <w:t xml:space="preserve">: </w:t>
            </w:r>
            <w:r w:rsidR="00F85741">
              <w:rPr>
                <w:rFonts w:ascii="ArialMT" w:hAnsi="ArialMT" w:cs="ArialMT"/>
                <w:b/>
                <w:color w:val="FFFFFF"/>
                <w:sz w:val="22"/>
                <w:szCs w:val="22"/>
                <w:lang w:val="en-CA" w:eastAsia="en-CA"/>
              </w:rPr>
              <w:t>TYPES OF CHANGES TO PURPOSE, LOCATION, AREA</w:t>
            </w:r>
          </w:p>
        </w:tc>
      </w:tr>
      <w:tr w:rsidR="00F85741" w:rsidRPr="00E80C8A" w14:paraId="3A2E05D9" w14:textId="77777777" w:rsidTr="001728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57" w:type="dxa"/>
            <w:gridSpan w:val="7"/>
            <w:tcBorders>
              <w:top w:val="single" w:sz="4" w:space="0" w:color="000000"/>
              <w:left w:val="single" w:sz="4" w:space="0" w:color="000000"/>
              <w:bottom w:val="single" w:sz="4" w:space="0" w:color="000000"/>
              <w:right w:val="single" w:sz="4" w:space="0" w:color="000000"/>
            </w:tcBorders>
          </w:tcPr>
          <w:p w14:paraId="61955D6D" w14:textId="77777777" w:rsidR="00F85741" w:rsidRPr="00AB5B53" w:rsidRDefault="00F85741" w:rsidP="00E470DF">
            <w:pPr>
              <w:autoSpaceDE w:val="0"/>
              <w:autoSpaceDN w:val="0"/>
              <w:adjustRightInd w:val="0"/>
              <w:spacing w:before="120"/>
              <w:rPr>
                <w:rFonts w:ascii="ArialMT" w:hAnsi="ArialMT" w:cs="ArialMT"/>
                <w:b/>
                <w:sz w:val="20"/>
                <w:szCs w:val="20"/>
                <w:lang w:val="en-CA" w:eastAsia="en-CA"/>
              </w:rPr>
            </w:pPr>
            <w:r>
              <w:rPr>
                <w:rFonts w:cs="Arial"/>
                <w:b/>
                <w:sz w:val="20"/>
                <w:szCs w:val="20"/>
                <w:lang w:eastAsia="en-CA"/>
              </w:rPr>
              <w:t xml:space="preserve">A.   </w:t>
            </w:r>
            <w:r w:rsidRPr="00B1585E">
              <w:rPr>
                <w:rFonts w:cs="Arial"/>
                <w:b/>
                <w:sz w:val="20"/>
                <w:szCs w:val="20"/>
                <w:lang w:eastAsia="en-CA"/>
              </w:rPr>
              <w:t>Removal of Protected Lands or Activities</w:t>
            </w:r>
          </w:p>
        </w:tc>
      </w:tr>
      <w:tr w:rsidR="00F85741" w:rsidRPr="00E80C8A" w14:paraId="2C19C67A" w14:textId="77777777" w:rsidTr="001728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57" w:type="dxa"/>
            <w:gridSpan w:val="7"/>
            <w:tcBorders>
              <w:top w:val="single" w:sz="4" w:space="0" w:color="000000"/>
              <w:left w:val="single" w:sz="4" w:space="0" w:color="000000"/>
              <w:bottom w:val="single" w:sz="4" w:space="0" w:color="000000"/>
              <w:right w:val="single" w:sz="4" w:space="0" w:color="000000"/>
            </w:tcBorders>
          </w:tcPr>
          <w:p w14:paraId="12A33B37" w14:textId="77777777" w:rsidR="00F85741" w:rsidRPr="00F85741" w:rsidRDefault="00F85741" w:rsidP="00F85741">
            <w:pPr>
              <w:autoSpaceDE w:val="0"/>
              <w:autoSpaceDN w:val="0"/>
              <w:adjustRightInd w:val="0"/>
              <w:rPr>
                <w:rFonts w:asciiTheme="minorHAnsi" w:hAnsiTheme="minorHAnsi" w:cstheme="minorHAnsi"/>
                <w:sz w:val="20"/>
                <w:szCs w:val="20"/>
              </w:rPr>
            </w:pPr>
            <w:r w:rsidRPr="00F85741">
              <w:rPr>
                <w:rFonts w:asciiTheme="minorHAnsi" w:hAnsiTheme="minorHAnsi" w:cstheme="minorHAnsi"/>
                <w:sz w:val="20"/>
                <w:szCs w:val="20"/>
              </w:rPr>
              <w:t xml:space="preserve">Are you requesting to remove any currently authorized research activities from your permit? </w:t>
            </w:r>
          </w:p>
          <w:p w14:paraId="1B23573E" w14:textId="77777777" w:rsidR="00F85741" w:rsidRPr="00F85741" w:rsidRDefault="008F4D25" w:rsidP="00F85741">
            <w:pPr>
              <w:autoSpaceDE w:val="0"/>
              <w:autoSpaceDN w:val="0"/>
              <w:adjustRightInd w:val="0"/>
              <w:rPr>
                <w:rFonts w:asciiTheme="minorHAnsi" w:hAnsiTheme="minorHAnsi" w:cstheme="minorHAnsi"/>
                <w:sz w:val="20"/>
                <w:szCs w:val="20"/>
              </w:rPr>
            </w:pPr>
            <w:sdt>
              <w:sdtPr>
                <w:rPr>
                  <w:rFonts w:asciiTheme="minorHAnsi" w:hAnsiTheme="minorHAnsi" w:cstheme="minorHAnsi"/>
                  <w:sz w:val="20"/>
                  <w:szCs w:val="20"/>
                </w:rPr>
                <w:id w:val="2026207138"/>
                <w14:checkbox>
                  <w14:checked w14:val="0"/>
                  <w14:checkedState w14:val="2612" w14:font="MS Gothic"/>
                  <w14:uncheckedState w14:val="2610" w14:font="MS Gothic"/>
                </w14:checkbox>
              </w:sdtPr>
              <w:sdtEndPr/>
              <w:sdtContent>
                <w:r w:rsidR="00F85741" w:rsidRPr="00F85741">
                  <w:rPr>
                    <w:rFonts w:ascii="MS Gothic" w:eastAsia="MS Gothic" w:hAnsi="MS Gothic" w:cs="MS Gothic" w:hint="eastAsia"/>
                    <w:sz w:val="20"/>
                    <w:szCs w:val="20"/>
                  </w:rPr>
                  <w:t>☐</w:t>
                </w:r>
              </w:sdtContent>
            </w:sdt>
            <w:r w:rsidR="00F85741" w:rsidRPr="00F85741">
              <w:rPr>
                <w:rFonts w:asciiTheme="minorHAnsi" w:hAnsiTheme="minorHAnsi" w:cstheme="minorHAnsi"/>
                <w:sz w:val="20"/>
                <w:szCs w:val="20"/>
              </w:rPr>
              <w:t xml:space="preserve">Yes </w:t>
            </w:r>
            <w:sdt>
              <w:sdtPr>
                <w:rPr>
                  <w:rFonts w:asciiTheme="minorHAnsi" w:hAnsiTheme="minorHAnsi" w:cstheme="minorHAnsi"/>
                  <w:sz w:val="20"/>
                  <w:szCs w:val="20"/>
                </w:rPr>
                <w:id w:val="-644429899"/>
                <w14:checkbox>
                  <w14:checked w14:val="0"/>
                  <w14:checkedState w14:val="2612" w14:font="MS Gothic"/>
                  <w14:uncheckedState w14:val="2610" w14:font="MS Gothic"/>
                </w14:checkbox>
              </w:sdtPr>
              <w:sdtEndPr/>
              <w:sdtContent>
                <w:r w:rsidR="00F85741" w:rsidRPr="00F85741">
                  <w:rPr>
                    <w:rFonts w:ascii="MS Gothic" w:eastAsia="MS Gothic" w:hAnsi="MS Gothic" w:cs="MS Gothic" w:hint="eastAsia"/>
                    <w:sz w:val="20"/>
                    <w:szCs w:val="20"/>
                  </w:rPr>
                  <w:t>☐</w:t>
                </w:r>
              </w:sdtContent>
            </w:sdt>
            <w:r w:rsidR="00F85741" w:rsidRPr="00F85741">
              <w:rPr>
                <w:rFonts w:asciiTheme="minorHAnsi" w:hAnsiTheme="minorHAnsi" w:cstheme="minorHAnsi"/>
                <w:sz w:val="20"/>
                <w:szCs w:val="20"/>
              </w:rPr>
              <w:t xml:space="preserve"> No</w:t>
            </w:r>
          </w:p>
          <w:p w14:paraId="35D6AA15" w14:textId="77777777" w:rsidR="00F85741" w:rsidRPr="00F85741" w:rsidRDefault="00F85741" w:rsidP="00F85741">
            <w:pPr>
              <w:autoSpaceDE w:val="0"/>
              <w:autoSpaceDN w:val="0"/>
              <w:adjustRightInd w:val="0"/>
              <w:rPr>
                <w:rFonts w:asciiTheme="minorHAnsi" w:hAnsiTheme="minorHAnsi" w:cstheme="minorHAnsi"/>
                <w:sz w:val="20"/>
                <w:szCs w:val="20"/>
              </w:rPr>
            </w:pPr>
            <w:r w:rsidRPr="00F85741">
              <w:rPr>
                <w:rFonts w:asciiTheme="minorHAnsi" w:hAnsiTheme="minorHAnsi" w:cstheme="minorHAnsi"/>
                <w:sz w:val="20"/>
                <w:szCs w:val="20"/>
              </w:rPr>
              <w:t xml:space="preserve"> If ‘Yes’, please indicate the reason that you no longer wish to conduct that activity in the selected </w:t>
            </w:r>
            <w:r w:rsidR="00DA0182">
              <w:rPr>
                <w:rFonts w:asciiTheme="minorHAnsi" w:hAnsiTheme="minorHAnsi" w:cstheme="minorHAnsi"/>
                <w:sz w:val="20"/>
                <w:szCs w:val="20"/>
              </w:rPr>
              <w:t>ecological reserve</w:t>
            </w:r>
            <w:r w:rsidRPr="00F85741">
              <w:rPr>
                <w:rFonts w:asciiTheme="minorHAnsi" w:hAnsiTheme="minorHAnsi" w:cstheme="minorHAnsi"/>
                <w:sz w:val="20"/>
                <w:szCs w:val="20"/>
              </w:rPr>
              <w:t xml:space="preserve">(s). </w:t>
            </w:r>
            <w:sdt>
              <w:sdtPr>
                <w:rPr>
                  <w:rFonts w:asciiTheme="minorHAnsi" w:hAnsiTheme="minorHAnsi" w:cstheme="minorHAnsi"/>
                  <w:sz w:val="20"/>
                  <w:szCs w:val="20"/>
                </w:rPr>
                <w:id w:val="-996800764"/>
                <w:placeholder>
                  <w:docPart w:val="ED6B29D6D7784CB18E738FB03ED8F8DE"/>
                </w:placeholder>
                <w:showingPlcHdr/>
              </w:sdtPr>
              <w:sdtEndPr/>
              <w:sdtContent>
                <w:r w:rsidRPr="00F85741">
                  <w:rPr>
                    <w:rStyle w:val="PlaceholderText"/>
                    <w:rFonts w:asciiTheme="minorHAnsi" w:hAnsiTheme="minorHAnsi" w:cstheme="minorHAnsi"/>
                    <w:sz w:val="20"/>
                    <w:szCs w:val="20"/>
                  </w:rPr>
                  <w:t>Click here to enter text.</w:t>
                </w:r>
              </w:sdtContent>
            </w:sdt>
          </w:p>
          <w:p w14:paraId="0747C930" w14:textId="77777777" w:rsidR="00F85741" w:rsidRPr="00F85741" w:rsidRDefault="00F85741" w:rsidP="00F85741">
            <w:pPr>
              <w:autoSpaceDE w:val="0"/>
              <w:autoSpaceDN w:val="0"/>
              <w:adjustRightInd w:val="0"/>
              <w:rPr>
                <w:rFonts w:asciiTheme="minorHAnsi" w:hAnsiTheme="minorHAnsi" w:cstheme="minorHAnsi"/>
                <w:sz w:val="20"/>
                <w:szCs w:val="20"/>
              </w:rPr>
            </w:pPr>
          </w:p>
          <w:p w14:paraId="67FDFCF1" w14:textId="77777777" w:rsidR="00F85741" w:rsidRPr="00F85741" w:rsidRDefault="00F85741" w:rsidP="00F85741">
            <w:pPr>
              <w:autoSpaceDE w:val="0"/>
              <w:autoSpaceDN w:val="0"/>
              <w:adjustRightInd w:val="0"/>
              <w:rPr>
                <w:rFonts w:asciiTheme="minorHAnsi" w:hAnsiTheme="minorHAnsi" w:cstheme="minorHAnsi"/>
                <w:sz w:val="20"/>
                <w:szCs w:val="20"/>
              </w:rPr>
            </w:pPr>
            <w:r w:rsidRPr="00F85741">
              <w:rPr>
                <w:rFonts w:asciiTheme="minorHAnsi" w:hAnsiTheme="minorHAnsi" w:cstheme="minorHAnsi"/>
                <w:sz w:val="20"/>
                <w:szCs w:val="20"/>
                <w:lang w:eastAsia="en-CA"/>
              </w:rPr>
              <w:t xml:space="preserve">Will the cessation of your research activity in the </w:t>
            </w:r>
            <w:r>
              <w:rPr>
                <w:rFonts w:asciiTheme="minorHAnsi" w:hAnsiTheme="minorHAnsi" w:cstheme="minorHAnsi"/>
                <w:sz w:val="20"/>
                <w:szCs w:val="20"/>
                <w:lang w:eastAsia="en-CA"/>
              </w:rPr>
              <w:t>ecological reserve</w:t>
            </w:r>
            <w:r w:rsidRPr="00F85741">
              <w:rPr>
                <w:rFonts w:asciiTheme="minorHAnsi" w:hAnsiTheme="minorHAnsi" w:cstheme="minorHAnsi"/>
                <w:sz w:val="20"/>
                <w:szCs w:val="20"/>
                <w:lang w:eastAsia="en-CA"/>
              </w:rPr>
              <w:t xml:space="preserve"> require you to remove any structures or improvements? </w:t>
            </w:r>
            <w:sdt>
              <w:sdtPr>
                <w:rPr>
                  <w:rFonts w:asciiTheme="minorHAnsi" w:hAnsiTheme="minorHAnsi" w:cstheme="minorHAnsi"/>
                  <w:sz w:val="20"/>
                  <w:szCs w:val="20"/>
                </w:rPr>
                <w:id w:val="-2133545900"/>
                <w14:checkbox>
                  <w14:checked w14:val="0"/>
                  <w14:checkedState w14:val="2612" w14:font="MS Gothic"/>
                  <w14:uncheckedState w14:val="2610" w14:font="MS Gothic"/>
                </w14:checkbox>
              </w:sdtPr>
              <w:sdtEndPr/>
              <w:sdtContent>
                <w:r w:rsidRPr="00F85741">
                  <w:rPr>
                    <w:rFonts w:ascii="MS Gothic" w:eastAsia="MS Gothic" w:hAnsi="MS Gothic" w:cs="MS Gothic" w:hint="eastAsia"/>
                    <w:sz w:val="20"/>
                    <w:szCs w:val="20"/>
                  </w:rPr>
                  <w:t>☐</w:t>
                </w:r>
              </w:sdtContent>
            </w:sdt>
            <w:r w:rsidRPr="00F85741">
              <w:rPr>
                <w:rFonts w:asciiTheme="minorHAnsi" w:hAnsiTheme="minorHAnsi" w:cstheme="minorHAnsi"/>
                <w:sz w:val="20"/>
                <w:szCs w:val="20"/>
              </w:rPr>
              <w:t xml:space="preserve">Yes </w:t>
            </w:r>
            <w:sdt>
              <w:sdtPr>
                <w:rPr>
                  <w:rFonts w:asciiTheme="minorHAnsi" w:hAnsiTheme="minorHAnsi" w:cstheme="minorHAnsi"/>
                  <w:sz w:val="20"/>
                  <w:szCs w:val="20"/>
                </w:rPr>
                <w:id w:val="1996686043"/>
                <w14:checkbox>
                  <w14:checked w14:val="0"/>
                  <w14:checkedState w14:val="2612" w14:font="MS Gothic"/>
                  <w14:uncheckedState w14:val="2610" w14:font="MS Gothic"/>
                </w14:checkbox>
              </w:sdtPr>
              <w:sdtEndPr/>
              <w:sdtContent>
                <w:r w:rsidRPr="00F85741">
                  <w:rPr>
                    <w:rFonts w:ascii="MS Gothic" w:eastAsia="MS Gothic" w:hAnsi="MS Gothic" w:cs="MS Gothic" w:hint="eastAsia"/>
                    <w:sz w:val="20"/>
                    <w:szCs w:val="20"/>
                  </w:rPr>
                  <w:t>☐</w:t>
                </w:r>
              </w:sdtContent>
            </w:sdt>
            <w:r w:rsidRPr="00F85741">
              <w:rPr>
                <w:rFonts w:asciiTheme="minorHAnsi" w:hAnsiTheme="minorHAnsi" w:cstheme="minorHAnsi"/>
                <w:sz w:val="20"/>
                <w:szCs w:val="20"/>
              </w:rPr>
              <w:t xml:space="preserve"> No</w:t>
            </w:r>
          </w:p>
          <w:p w14:paraId="15DDA6D5" w14:textId="77777777" w:rsidR="00F85741" w:rsidRPr="00F85741" w:rsidRDefault="00F85741" w:rsidP="00F85741">
            <w:pPr>
              <w:rPr>
                <w:rFonts w:asciiTheme="minorHAnsi" w:hAnsiTheme="minorHAnsi" w:cstheme="minorHAnsi"/>
                <w:sz w:val="20"/>
                <w:szCs w:val="20"/>
                <w:lang w:eastAsia="en-CA"/>
              </w:rPr>
            </w:pPr>
            <w:r w:rsidRPr="00F85741">
              <w:rPr>
                <w:rFonts w:asciiTheme="minorHAnsi" w:hAnsiTheme="minorHAnsi" w:cstheme="minorHAnsi"/>
                <w:sz w:val="20"/>
                <w:szCs w:val="20"/>
                <w:lang w:eastAsia="en-CA"/>
              </w:rPr>
              <w:t>If ‘Yes’ please:</w:t>
            </w:r>
          </w:p>
          <w:p w14:paraId="735607D3" w14:textId="77777777" w:rsidR="00F85741" w:rsidRPr="00F85741" w:rsidRDefault="00F85741" w:rsidP="00F85741">
            <w:pPr>
              <w:pStyle w:val="ListParagraph"/>
              <w:numPr>
                <w:ilvl w:val="0"/>
                <w:numId w:val="23"/>
              </w:numPr>
              <w:rPr>
                <w:rFonts w:asciiTheme="minorHAnsi" w:hAnsiTheme="minorHAnsi" w:cstheme="minorHAnsi"/>
                <w:sz w:val="20"/>
                <w:szCs w:val="20"/>
                <w:lang w:eastAsia="en-CA"/>
              </w:rPr>
            </w:pPr>
            <w:r w:rsidRPr="00F85741">
              <w:rPr>
                <w:rFonts w:asciiTheme="minorHAnsi" w:hAnsiTheme="minorHAnsi" w:cstheme="minorHAnsi"/>
                <w:sz w:val="20"/>
                <w:szCs w:val="20"/>
                <w:lang w:eastAsia="en-CA"/>
              </w:rPr>
              <w:t>Describe your proposed restoration activities (if necessary restoration plans may be uploaded as a separate document).</w:t>
            </w:r>
          </w:p>
          <w:sdt>
            <w:sdtPr>
              <w:rPr>
                <w:rFonts w:asciiTheme="minorHAnsi" w:hAnsiTheme="minorHAnsi" w:cstheme="minorHAnsi"/>
                <w:lang w:eastAsia="en-CA"/>
              </w:rPr>
              <w:id w:val="-917328423"/>
              <w:placeholder>
                <w:docPart w:val="8A4E4FFB6AEF4B53A02369F471A99E75"/>
              </w:placeholder>
              <w:showingPlcHdr/>
            </w:sdtPr>
            <w:sdtEndPr/>
            <w:sdtContent>
              <w:p w14:paraId="467730AC" w14:textId="77777777" w:rsidR="00F85741" w:rsidRPr="00F85741" w:rsidRDefault="00F85741" w:rsidP="00F85741">
                <w:pPr>
                  <w:ind w:left="720"/>
                  <w:rPr>
                    <w:ins w:id="0" w:author="Beveridge, Megan ENV:EX" w:date="2018-05-28T12:06:00Z"/>
                    <w:rFonts w:asciiTheme="minorHAnsi" w:hAnsiTheme="minorHAnsi" w:cstheme="minorHAnsi"/>
                    <w:sz w:val="20"/>
                    <w:szCs w:val="20"/>
                    <w:lang w:eastAsia="en-CA"/>
                  </w:rPr>
                </w:pPr>
                <w:r w:rsidRPr="00F85741">
                  <w:rPr>
                    <w:rStyle w:val="PlaceholderText"/>
                    <w:rFonts w:asciiTheme="minorHAnsi" w:hAnsiTheme="minorHAnsi" w:cstheme="minorHAnsi"/>
                    <w:sz w:val="20"/>
                    <w:szCs w:val="20"/>
                  </w:rPr>
                  <w:t>Click here to enter text</w:t>
                </w:r>
                <w:r w:rsidRPr="00F85741">
                  <w:rPr>
                    <w:rStyle w:val="PlaceholderText"/>
                    <w:rFonts w:asciiTheme="minorHAnsi" w:hAnsiTheme="minorHAnsi" w:cstheme="minorHAnsi"/>
                  </w:rPr>
                  <w:t>.</w:t>
                </w:r>
              </w:p>
            </w:sdtContent>
          </w:sdt>
          <w:p w14:paraId="65931C9C" w14:textId="77777777" w:rsidR="00F85741" w:rsidRPr="00F85741" w:rsidRDefault="00F85741" w:rsidP="00F85741">
            <w:pPr>
              <w:autoSpaceDE w:val="0"/>
              <w:autoSpaceDN w:val="0"/>
              <w:adjustRightInd w:val="0"/>
              <w:rPr>
                <w:rFonts w:asciiTheme="minorHAnsi" w:hAnsiTheme="minorHAnsi" w:cstheme="minorHAnsi"/>
                <w:sz w:val="20"/>
                <w:szCs w:val="20"/>
              </w:rPr>
            </w:pPr>
          </w:p>
          <w:p w14:paraId="57BD7C9D" w14:textId="77777777" w:rsidR="00F85741" w:rsidRPr="00F85741" w:rsidRDefault="00F85741" w:rsidP="00F85741">
            <w:pPr>
              <w:autoSpaceDE w:val="0"/>
              <w:autoSpaceDN w:val="0"/>
              <w:adjustRightInd w:val="0"/>
              <w:rPr>
                <w:rFonts w:asciiTheme="minorHAnsi" w:hAnsiTheme="minorHAnsi" w:cstheme="minorHAnsi"/>
                <w:sz w:val="20"/>
                <w:szCs w:val="20"/>
              </w:rPr>
            </w:pPr>
            <w:r w:rsidRPr="00F85741">
              <w:rPr>
                <w:rFonts w:asciiTheme="minorHAnsi" w:hAnsiTheme="minorHAnsi" w:cstheme="minorHAnsi"/>
                <w:sz w:val="20"/>
                <w:szCs w:val="20"/>
              </w:rPr>
              <w:t xml:space="preserve">Is this the only change you are requesting? </w:t>
            </w:r>
            <w:sdt>
              <w:sdtPr>
                <w:rPr>
                  <w:rFonts w:asciiTheme="minorHAnsi" w:hAnsiTheme="minorHAnsi" w:cstheme="minorHAnsi"/>
                  <w:sz w:val="20"/>
                  <w:szCs w:val="20"/>
                </w:rPr>
                <w:id w:val="-1036814329"/>
                <w14:checkbox>
                  <w14:checked w14:val="0"/>
                  <w14:checkedState w14:val="2612" w14:font="MS Gothic"/>
                  <w14:uncheckedState w14:val="2610" w14:font="MS Gothic"/>
                </w14:checkbox>
              </w:sdtPr>
              <w:sdtEndPr/>
              <w:sdtContent>
                <w:r w:rsidRPr="00F85741">
                  <w:rPr>
                    <w:rFonts w:ascii="MS Gothic" w:eastAsia="MS Gothic" w:hAnsi="MS Gothic" w:cs="MS Gothic" w:hint="eastAsia"/>
                    <w:sz w:val="20"/>
                    <w:szCs w:val="20"/>
                  </w:rPr>
                  <w:t>☐</w:t>
                </w:r>
              </w:sdtContent>
            </w:sdt>
            <w:r w:rsidRPr="00F85741">
              <w:rPr>
                <w:rFonts w:asciiTheme="minorHAnsi" w:hAnsiTheme="minorHAnsi" w:cstheme="minorHAnsi"/>
                <w:sz w:val="20"/>
                <w:szCs w:val="20"/>
              </w:rPr>
              <w:t xml:space="preserve">Yes </w:t>
            </w:r>
            <w:sdt>
              <w:sdtPr>
                <w:rPr>
                  <w:rFonts w:asciiTheme="minorHAnsi" w:hAnsiTheme="minorHAnsi" w:cstheme="minorHAnsi"/>
                  <w:sz w:val="20"/>
                  <w:szCs w:val="20"/>
                </w:rPr>
                <w:id w:val="-179744720"/>
                <w14:checkbox>
                  <w14:checked w14:val="0"/>
                  <w14:checkedState w14:val="2612" w14:font="MS Gothic"/>
                  <w14:uncheckedState w14:val="2610" w14:font="MS Gothic"/>
                </w14:checkbox>
              </w:sdtPr>
              <w:sdtEndPr/>
              <w:sdtContent>
                <w:r w:rsidRPr="00F85741">
                  <w:rPr>
                    <w:rFonts w:ascii="MS Gothic" w:eastAsia="MS Gothic" w:hAnsi="MS Gothic" w:cs="MS Gothic" w:hint="eastAsia"/>
                    <w:sz w:val="20"/>
                    <w:szCs w:val="20"/>
                  </w:rPr>
                  <w:t>☐</w:t>
                </w:r>
              </w:sdtContent>
            </w:sdt>
            <w:r w:rsidRPr="00F85741">
              <w:rPr>
                <w:rFonts w:asciiTheme="minorHAnsi" w:hAnsiTheme="minorHAnsi" w:cstheme="minorHAnsi"/>
                <w:sz w:val="20"/>
                <w:szCs w:val="20"/>
              </w:rPr>
              <w:t xml:space="preserve"> No</w:t>
            </w:r>
          </w:p>
          <w:p w14:paraId="1B627B1D" w14:textId="77777777" w:rsidR="00F85741" w:rsidRPr="00AB5B53" w:rsidRDefault="00F85741" w:rsidP="00F85741">
            <w:pPr>
              <w:autoSpaceDE w:val="0"/>
              <w:autoSpaceDN w:val="0"/>
              <w:adjustRightInd w:val="0"/>
              <w:spacing w:before="120"/>
              <w:rPr>
                <w:rFonts w:ascii="ArialMT" w:hAnsi="ArialMT" w:cs="ArialMT"/>
                <w:b/>
                <w:sz w:val="20"/>
                <w:szCs w:val="20"/>
                <w:lang w:val="en-CA" w:eastAsia="en-CA"/>
              </w:rPr>
            </w:pPr>
            <w:r w:rsidRPr="00F85741">
              <w:rPr>
                <w:rFonts w:asciiTheme="minorHAnsi" w:hAnsiTheme="minorHAnsi" w:cstheme="minorHAnsi"/>
                <w:sz w:val="20"/>
                <w:szCs w:val="20"/>
              </w:rPr>
              <w:t>If ‘Yes’ you are not required to fill out additional sections of this form.</w:t>
            </w:r>
          </w:p>
        </w:tc>
      </w:tr>
      <w:tr w:rsidR="00F85741" w:rsidRPr="00E80C8A" w14:paraId="736BE27F" w14:textId="77777777" w:rsidTr="001728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57" w:type="dxa"/>
            <w:gridSpan w:val="7"/>
            <w:tcBorders>
              <w:top w:val="single" w:sz="4" w:space="0" w:color="000000"/>
              <w:left w:val="single" w:sz="4" w:space="0" w:color="000000"/>
              <w:bottom w:val="single" w:sz="4" w:space="0" w:color="000000"/>
              <w:right w:val="single" w:sz="4" w:space="0" w:color="000000"/>
            </w:tcBorders>
          </w:tcPr>
          <w:p w14:paraId="73DFFFF9" w14:textId="77777777" w:rsidR="00F85741" w:rsidRPr="00AB5B53" w:rsidRDefault="00F85741" w:rsidP="00E470DF">
            <w:pPr>
              <w:autoSpaceDE w:val="0"/>
              <w:autoSpaceDN w:val="0"/>
              <w:adjustRightInd w:val="0"/>
              <w:spacing w:before="120"/>
              <w:rPr>
                <w:rFonts w:ascii="ArialMT" w:hAnsi="ArialMT" w:cs="ArialMT"/>
                <w:b/>
                <w:sz w:val="20"/>
                <w:szCs w:val="20"/>
                <w:lang w:val="en-CA" w:eastAsia="en-CA"/>
              </w:rPr>
            </w:pPr>
            <w:r>
              <w:rPr>
                <w:rFonts w:cs="Arial"/>
                <w:b/>
                <w:sz w:val="20"/>
                <w:szCs w:val="20"/>
                <w:lang w:eastAsia="en-CA"/>
              </w:rPr>
              <w:t xml:space="preserve">B.  </w:t>
            </w:r>
            <w:r w:rsidRPr="007569B6">
              <w:rPr>
                <w:rFonts w:cs="Arial"/>
                <w:b/>
                <w:sz w:val="20"/>
                <w:szCs w:val="20"/>
                <w:lang w:eastAsia="en-CA"/>
              </w:rPr>
              <w:t>Adding New Protected Lands or Activities</w:t>
            </w:r>
          </w:p>
        </w:tc>
      </w:tr>
      <w:tr w:rsidR="00F85741" w:rsidRPr="00E80C8A" w14:paraId="731D9D77" w14:textId="77777777" w:rsidTr="001728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57" w:type="dxa"/>
            <w:gridSpan w:val="7"/>
            <w:tcBorders>
              <w:top w:val="single" w:sz="4" w:space="0" w:color="000000"/>
              <w:left w:val="single" w:sz="4" w:space="0" w:color="000000"/>
              <w:bottom w:val="single" w:sz="4" w:space="0" w:color="000000"/>
              <w:right w:val="single" w:sz="4" w:space="0" w:color="000000"/>
            </w:tcBorders>
          </w:tcPr>
          <w:p w14:paraId="0CDD29D6" w14:textId="77777777" w:rsidR="00F85741" w:rsidRPr="00F85741" w:rsidRDefault="00F85741" w:rsidP="00F85741">
            <w:pPr>
              <w:autoSpaceDE w:val="0"/>
              <w:autoSpaceDN w:val="0"/>
              <w:adjustRightInd w:val="0"/>
              <w:rPr>
                <w:rFonts w:asciiTheme="minorHAnsi" w:hAnsiTheme="minorHAnsi" w:cstheme="minorHAnsi"/>
                <w:sz w:val="20"/>
                <w:szCs w:val="20"/>
              </w:rPr>
            </w:pPr>
            <w:r w:rsidRPr="00F85741">
              <w:rPr>
                <w:rFonts w:asciiTheme="minorHAnsi" w:hAnsiTheme="minorHAnsi" w:cstheme="minorHAnsi"/>
                <w:sz w:val="20"/>
                <w:szCs w:val="20"/>
                <w:lang w:eastAsia="en-CA"/>
              </w:rPr>
              <w:t>Are you requesting to conduct new research activities in a</w:t>
            </w:r>
            <w:r w:rsidR="00DA0182">
              <w:rPr>
                <w:rFonts w:asciiTheme="minorHAnsi" w:hAnsiTheme="minorHAnsi" w:cstheme="minorHAnsi"/>
                <w:sz w:val="20"/>
                <w:szCs w:val="20"/>
                <w:lang w:eastAsia="en-CA"/>
              </w:rPr>
              <w:t>n ecological reserve</w:t>
            </w:r>
            <w:r w:rsidRPr="00F85741">
              <w:rPr>
                <w:rFonts w:asciiTheme="minorHAnsi" w:hAnsiTheme="minorHAnsi" w:cstheme="minorHAnsi"/>
                <w:sz w:val="20"/>
                <w:szCs w:val="20"/>
                <w:lang w:eastAsia="en-CA"/>
              </w:rPr>
              <w:t xml:space="preserve"> listed on your current permit, or to conduct research in a new </w:t>
            </w:r>
            <w:r w:rsidR="00DA0182">
              <w:rPr>
                <w:rFonts w:asciiTheme="minorHAnsi" w:hAnsiTheme="minorHAnsi" w:cstheme="minorHAnsi"/>
                <w:sz w:val="20"/>
                <w:szCs w:val="20"/>
                <w:lang w:eastAsia="en-CA"/>
              </w:rPr>
              <w:t>ecological reserve</w:t>
            </w:r>
            <w:r w:rsidRPr="00F85741">
              <w:rPr>
                <w:rFonts w:asciiTheme="minorHAnsi" w:hAnsiTheme="minorHAnsi" w:cstheme="minorHAnsi"/>
                <w:sz w:val="20"/>
                <w:szCs w:val="20"/>
                <w:lang w:eastAsia="en-CA"/>
              </w:rPr>
              <w:t xml:space="preserve"> not included in your current permit? </w:t>
            </w:r>
            <w:r w:rsidRPr="00F85741">
              <w:rPr>
                <w:rFonts w:asciiTheme="minorHAnsi" w:hAnsiTheme="minorHAnsi" w:cstheme="minorHAnsi"/>
                <w:sz w:val="20"/>
                <w:szCs w:val="20"/>
              </w:rPr>
              <w:t xml:space="preserve"> </w:t>
            </w:r>
            <w:sdt>
              <w:sdtPr>
                <w:rPr>
                  <w:rFonts w:asciiTheme="minorHAnsi" w:hAnsiTheme="minorHAnsi" w:cstheme="minorHAnsi"/>
                  <w:sz w:val="20"/>
                  <w:szCs w:val="20"/>
                </w:rPr>
                <w:id w:val="1810133518"/>
                <w14:checkbox>
                  <w14:checked w14:val="0"/>
                  <w14:checkedState w14:val="2612" w14:font="MS Gothic"/>
                  <w14:uncheckedState w14:val="2610" w14:font="MS Gothic"/>
                </w14:checkbox>
              </w:sdtPr>
              <w:sdtEndPr/>
              <w:sdtContent>
                <w:r w:rsidRPr="00F85741">
                  <w:rPr>
                    <w:rFonts w:ascii="MS Gothic" w:eastAsia="MS Gothic" w:hAnsi="MS Gothic" w:cs="MS Gothic" w:hint="eastAsia"/>
                    <w:sz w:val="20"/>
                    <w:szCs w:val="20"/>
                  </w:rPr>
                  <w:t>☐</w:t>
                </w:r>
              </w:sdtContent>
            </w:sdt>
            <w:r w:rsidRPr="00F85741">
              <w:rPr>
                <w:rFonts w:asciiTheme="minorHAnsi" w:hAnsiTheme="minorHAnsi" w:cstheme="minorHAnsi"/>
                <w:sz w:val="20"/>
                <w:szCs w:val="20"/>
              </w:rPr>
              <w:t xml:space="preserve">Yes </w:t>
            </w:r>
            <w:sdt>
              <w:sdtPr>
                <w:rPr>
                  <w:rFonts w:asciiTheme="minorHAnsi" w:hAnsiTheme="minorHAnsi" w:cstheme="minorHAnsi"/>
                  <w:sz w:val="20"/>
                  <w:szCs w:val="20"/>
                </w:rPr>
                <w:id w:val="-709266045"/>
                <w14:checkbox>
                  <w14:checked w14:val="0"/>
                  <w14:checkedState w14:val="2612" w14:font="MS Gothic"/>
                  <w14:uncheckedState w14:val="2610" w14:font="MS Gothic"/>
                </w14:checkbox>
              </w:sdtPr>
              <w:sdtEndPr/>
              <w:sdtContent>
                <w:r w:rsidRPr="00F85741">
                  <w:rPr>
                    <w:rFonts w:ascii="MS Gothic" w:eastAsia="MS Gothic" w:hAnsi="MS Gothic" w:cs="MS Gothic" w:hint="eastAsia"/>
                    <w:sz w:val="20"/>
                    <w:szCs w:val="20"/>
                  </w:rPr>
                  <w:t>☐</w:t>
                </w:r>
              </w:sdtContent>
            </w:sdt>
            <w:r w:rsidRPr="00F85741">
              <w:rPr>
                <w:rFonts w:asciiTheme="minorHAnsi" w:hAnsiTheme="minorHAnsi" w:cstheme="minorHAnsi"/>
                <w:sz w:val="20"/>
                <w:szCs w:val="20"/>
              </w:rPr>
              <w:t xml:space="preserve"> No</w:t>
            </w:r>
          </w:p>
          <w:p w14:paraId="1B9AA86C" w14:textId="77777777" w:rsidR="00F85741" w:rsidRPr="00F85741" w:rsidRDefault="00F85741" w:rsidP="00F85741">
            <w:pPr>
              <w:rPr>
                <w:rFonts w:asciiTheme="minorHAnsi" w:hAnsiTheme="minorHAnsi" w:cstheme="minorHAnsi"/>
                <w:sz w:val="20"/>
                <w:szCs w:val="20"/>
                <w:lang w:eastAsia="en-CA"/>
              </w:rPr>
            </w:pPr>
          </w:p>
          <w:p w14:paraId="173BFB1F" w14:textId="77777777" w:rsidR="00F85741" w:rsidRPr="00AB5B53" w:rsidRDefault="00F85741" w:rsidP="00344169">
            <w:pPr>
              <w:autoSpaceDE w:val="0"/>
              <w:autoSpaceDN w:val="0"/>
              <w:adjustRightInd w:val="0"/>
              <w:rPr>
                <w:rFonts w:ascii="ArialMT" w:hAnsi="ArialMT" w:cs="ArialMT"/>
                <w:b/>
                <w:sz w:val="20"/>
                <w:szCs w:val="20"/>
                <w:lang w:val="en-CA" w:eastAsia="en-CA"/>
              </w:rPr>
            </w:pPr>
            <w:r w:rsidRPr="00F85741">
              <w:rPr>
                <w:rFonts w:asciiTheme="minorHAnsi" w:hAnsiTheme="minorHAnsi" w:cstheme="minorHAnsi"/>
                <w:sz w:val="20"/>
                <w:szCs w:val="20"/>
              </w:rPr>
              <w:t xml:space="preserve">If ‘Yes’, please fill out </w:t>
            </w:r>
            <w:hyperlink w:anchor="MPlan" w:history="1">
              <w:r w:rsidRPr="00F85741">
                <w:rPr>
                  <w:rStyle w:val="Hyperlink"/>
                  <w:rFonts w:asciiTheme="minorHAnsi" w:hAnsiTheme="minorHAnsi" w:cstheme="minorHAnsi"/>
                  <w:sz w:val="20"/>
                  <w:szCs w:val="20"/>
                </w:rPr>
                <w:t>Part 2. Detailed Management Plan Proposal</w:t>
              </w:r>
            </w:hyperlink>
            <w:r w:rsidRPr="00F85741">
              <w:rPr>
                <w:rFonts w:asciiTheme="minorHAnsi" w:hAnsiTheme="minorHAnsi" w:cstheme="minorHAnsi"/>
                <w:sz w:val="20"/>
                <w:szCs w:val="20"/>
              </w:rPr>
              <w:t xml:space="preserve"> for your new research activities.</w:t>
            </w:r>
          </w:p>
        </w:tc>
      </w:tr>
      <w:tr w:rsidR="00F85741" w:rsidRPr="00E80C8A" w14:paraId="68019D8F" w14:textId="77777777" w:rsidTr="001728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57" w:type="dxa"/>
            <w:gridSpan w:val="7"/>
            <w:tcBorders>
              <w:top w:val="single" w:sz="4" w:space="0" w:color="000000"/>
              <w:left w:val="single" w:sz="4" w:space="0" w:color="000000"/>
              <w:bottom w:val="single" w:sz="4" w:space="0" w:color="000000"/>
              <w:right w:val="single" w:sz="4" w:space="0" w:color="000000"/>
            </w:tcBorders>
          </w:tcPr>
          <w:p w14:paraId="522EC9D4" w14:textId="77777777" w:rsidR="00F85741" w:rsidRPr="00AB5B53" w:rsidRDefault="00DA0182" w:rsidP="00E470DF">
            <w:pPr>
              <w:autoSpaceDE w:val="0"/>
              <w:autoSpaceDN w:val="0"/>
              <w:adjustRightInd w:val="0"/>
              <w:spacing w:before="120"/>
              <w:rPr>
                <w:rFonts w:ascii="ArialMT" w:hAnsi="ArialMT" w:cs="ArialMT"/>
                <w:b/>
                <w:sz w:val="20"/>
                <w:szCs w:val="20"/>
                <w:lang w:val="en-CA" w:eastAsia="en-CA"/>
              </w:rPr>
            </w:pPr>
            <w:r>
              <w:rPr>
                <w:rFonts w:ascii="ArialMT" w:hAnsi="ArialMT" w:cs="ArialMT"/>
                <w:b/>
                <w:sz w:val="20"/>
                <w:szCs w:val="20"/>
                <w:lang w:eastAsia="en-CA"/>
              </w:rPr>
              <w:t xml:space="preserve">C.  </w:t>
            </w:r>
            <w:r w:rsidRPr="00512340">
              <w:rPr>
                <w:rFonts w:ascii="ArialMT" w:hAnsi="ArialMT" w:cs="ArialMT"/>
                <w:b/>
                <w:sz w:val="20"/>
                <w:szCs w:val="20"/>
                <w:lang w:eastAsia="en-CA"/>
              </w:rPr>
              <w:t xml:space="preserve">Changes to the Permit Management Plan </w:t>
            </w:r>
          </w:p>
        </w:tc>
      </w:tr>
      <w:tr w:rsidR="00F85741" w:rsidRPr="00E80C8A" w14:paraId="1381869D" w14:textId="77777777" w:rsidTr="001728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57" w:type="dxa"/>
            <w:gridSpan w:val="7"/>
            <w:tcBorders>
              <w:top w:val="single" w:sz="4" w:space="0" w:color="000000"/>
              <w:left w:val="single" w:sz="4" w:space="0" w:color="000000"/>
              <w:bottom w:val="single" w:sz="4" w:space="0" w:color="000000"/>
              <w:right w:val="single" w:sz="4" w:space="0" w:color="000000"/>
            </w:tcBorders>
          </w:tcPr>
          <w:p w14:paraId="21066519" w14:textId="77777777" w:rsidR="00DA0182" w:rsidRPr="00DA0182" w:rsidRDefault="00DA0182" w:rsidP="00DA0182">
            <w:pPr>
              <w:rPr>
                <w:rFonts w:asciiTheme="minorHAnsi" w:hAnsiTheme="minorHAnsi" w:cstheme="minorHAnsi"/>
                <w:sz w:val="20"/>
                <w:szCs w:val="20"/>
              </w:rPr>
            </w:pPr>
            <w:r w:rsidRPr="00DA0182">
              <w:rPr>
                <w:rFonts w:asciiTheme="minorHAnsi" w:hAnsiTheme="minorHAnsi" w:cstheme="minorHAnsi"/>
                <w:sz w:val="20"/>
                <w:szCs w:val="20"/>
                <w:lang w:eastAsia="en-CA"/>
              </w:rPr>
              <w:t xml:space="preserve">Are you requesting changes to the Management Plan Schedule of the permit that will change your activities or level of use in the </w:t>
            </w:r>
            <w:r>
              <w:rPr>
                <w:rFonts w:asciiTheme="minorHAnsi" w:hAnsiTheme="minorHAnsi" w:cstheme="minorHAnsi"/>
                <w:sz w:val="20"/>
                <w:szCs w:val="20"/>
                <w:lang w:eastAsia="en-CA"/>
              </w:rPr>
              <w:t>ecological reserve</w:t>
            </w:r>
            <w:r w:rsidRPr="00DA0182">
              <w:rPr>
                <w:rFonts w:asciiTheme="minorHAnsi" w:hAnsiTheme="minorHAnsi" w:cstheme="minorHAnsi"/>
                <w:sz w:val="20"/>
                <w:szCs w:val="20"/>
                <w:lang w:eastAsia="en-CA"/>
              </w:rPr>
              <w:t xml:space="preserve">(s) or that will require physical changes to any of your structures or improvements? </w:t>
            </w:r>
            <w:sdt>
              <w:sdtPr>
                <w:rPr>
                  <w:rFonts w:asciiTheme="minorHAnsi" w:hAnsiTheme="minorHAnsi" w:cstheme="minorHAnsi"/>
                  <w:sz w:val="20"/>
                  <w:szCs w:val="20"/>
                </w:rPr>
                <w:id w:val="1659803753"/>
                <w14:checkbox>
                  <w14:checked w14:val="0"/>
                  <w14:checkedState w14:val="2612" w14:font="MS Gothic"/>
                  <w14:uncheckedState w14:val="2610" w14:font="MS Gothic"/>
                </w14:checkbox>
              </w:sdtPr>
              <w:sdtEndPr/>
              <w:sdtContent>
                <w:r w:rsidRPr="00DA0182">
                  <w:rPr>
                    <w:rFonts w:ascii="MS Gothic" w:eastAsia="MS Gothic" w:hAnsi="MS Gothic" w:cs="MS Gothic" w:hint="eastAsia"/>
                    <w:sz w:val="20"/>
                    <w:szCs w:val="20"/>
                  </w:rPr>
                  <w:t>☐</w:t>
                </w:r>
              </w:sdtContent>
            </w:sdt>
            <w:r w:rsidRPr="00DA0182">
              <w:rPr>
                <w:rFonts w:asciiTheme="minorHAnsi" w:hAnsiTheme="minorHAnsi" w:cstheme="minorHAnsi"/>
                <w:sz w:val="20"/>
                <w:szCs w:val="20"/>
              </w:rPr>
              <w:t xml:space="preserve">Yes </w:t>
            </w:r>
            <w:sdt>
              <w:sdtPr>
                <w:rPr>
                  <w:rFonts w:asciiTheme="minorHAnsi" w:hAnsiTheme="minorHAnsi" w:cstheme="minorHAnsi"/>
                  <w:sz w:val="20"/>
                  <w:szCs w:val="20"/>
                </w:rPr>
                <w:id w:val="1597138872"/>
                <w14:checkbox>
                  <w14:checked w14:val="0"/>
                  <w14:checkedState w14:val="2612" w14:font="MS Gothic"/>
                  <w14:uncheckedState w14:val="2610" w14:font="MS Gothic"/>
                </w14:checkbox>
              </w:sdtPr>
              <w:sdtEndPr/>
              <w:sdtContent>
                <w:r w:rsidRPr="00DA0182">
                  <w:rPr>
                    <w:rFonts w:ascii="MS Gothic" w:eastAsia="MS Gothic" w:hAnsi="MS Gothic" w:cs="MS Gothic" w:hint="eastAsia"/>
                    <w:sz w:val="20"/>
                    <w:szCs w:val="20"/>
                  </w:rPr>
                  <w:t>☐</w:t>
                </w:r>
              </w:sdtContent>
            </w:sdt>
            <w:r w:rsidRPr="00DA0182">
              <w:rPr>
                <w:rFonts w:asciiTheme="minorHAnsi" w:hAnsiTheme="minorHAnsi" w:cstheme="minorHAnsi"/>
                <w:sz w:val="20"/>
                <w:szCs w:val="20"/>
              </w:rPr>
              <w:t xml:space="preserve"> No</w:t>
            </w:r>
          </w:p>
          <w:p w14:paraId="0D612403" w14:textId="77777777" w:rsidR="00DA0182" w:rsidRPr="00DA0182" w:rsidRDefault="00DA0182" w:rsidP="00DA0182">
            <w:pPr>
              <w:rPr>
                <w:rFonts w:asciiTheme="minorHAnsi" w:hAnsiTheme="minorHAnsi" w:cstheme="minorHAnsi"/>
                <w:sz w:val="20"/>
                <w:szCs w:val="20"/>
              </w:rPr>
            </w:pPr>
          </w:p>
          <w:p w14:paraId="62AF35D8" w14:textId="77777777" w:rsidR="00DA0182" w:rsidRPr="00DA0182" w:rsidRDefault="00DA0182" w:rsidP="00DA0182">
            <w:pPr>
              <w:rPr>
                <w:rFonts w:asciiTheme="minorHAnsi" w:hAnsiTheme="minorHAnsi" w:cstheme="minorHAnsi"/>
                <w:sz w:val="20"/>
                <w:szCs w:val="20"/>
              </w:rPr>
            </w:pPr>
            <w:r w:rsidRPr="00DA0182">
              <w:rPr>
                <w:rFonts w:asciiTheme="minorHAnsi" w:hAnsiTheme="minorHAnsi" w:cstheme="minorHAnsi"/>
                <w:sz w:val="20"/>
                <w:szCs w:val="20"/>
              </w:rPr>
              <w:t>If ‘No’, you are not required to fill out additional sections of this form.</w:t>
            </w:r>
          </w:p>
          <w:p w14:paraId="76B1867E" w14:textId="77777777" w:rsidR="00F85741" w:rsidRPr="00AB5B53" w:rsidRDefault="00DA0182" w:rsidP="00DA0182">
            <w:pPr>
              <w:autoSpaceDE w:val="0"/>
              <w:autoSpaceDN w:val="0"/>
              <w:adjustRightInd w:val="0"/>
              <w:spacing w:before="120"/>
              <w:rPr>
                <w:rFonts w:ascii="ArialMT" w:hAnsi="ArialMT" w:cs="ArialMT"/>
                <w:b/>
                <w:sz w:val="20"/>
                <w:szCs w:val="20"/>
                <w:lang w:val="en-CA" w:eastAsia="en-CA"/>
              </w:rPr>
            </w:pPr>
            <w:r w:rsidRPr="00DA0182">
              <w:rPr>
                <w:rFonts w:asciiTheme="minorHAnsi" w:hAnsiTheme="minorHAnsi" w:cstheme="minorHAnsi"/>
                <w:sz w:val="20"/>
                <w:szCs w:val="20"/>
              </w:rPr>
              <w:t>If ‘Yes’, please proceed to ‘Part 1. D’ below.</w:t>
            </w:r>
          </w:p>
        </w:tc>
      </w:tr>
      <w:tr w:rsidR="00DA0182" w:rsidRPr="00E80C8A" w14:paraId="43043592" w14:textId="77777777" w:rsidTr="001728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57" w:type="dxa"/>
            <w:gridSpan w:val="7"/>
            <w:tcBorders>
              <w:top w:val="single" w:sz="4" w:space="0" w:color="000000"/>
              <w:left w:val="single" w:sz="4" w:space="0" w:color="000000"/>
              <w:bottom w:val="single" w:sz="4" w:space="0" w:color="000000"/>
              <w:right w:val="single" w:sz="4" w:space="0" w:color="000000"/>
            </w:tcBorders>
          </w:tcPr>
          <w:p w14:paraId="6B15EBCE" w14:textId="77777777" w:rsidR="00DA0182" w:rsidRPr="00AB5B53" w:rsidRDefault="00DA0182" w:rsidP="00E470DF">
            <w:pPr>
              <w:autoSpaceDE w:val="0"/>
              <w:autoSpaceDN w:val="0"/>
              <w:adjustRightInd w:val="0"/>
              <w:spacing w:before="120"/>
              <w:rPr>
                <w:rFonts w:ascii="ArialMT" w:hAnsi="ArialMT" w:cs="ArialMT"/>
                <w:b/>
                <w:sz w:val="20"/>
                <w:szCs w:val="20"/>
                <w:lang w:val="en-CA" w:eastAsia="en-CA"/>
              </w:rPr>
            </w:pPr>
            <w:r>
              <w:rPr>
                <w:rFonts w:cs="Arial"/>
                <w:b/>
                <w:sz w:val="20"/>
                <w:szCs w:val="20"/>
                <w:lang w:eastAsia="en-CA"/>
              </w:rPr>
              <w:t xml:space="preserve">D.  </w:t>
            </w:r>
            <w:r w:rsidRPr="003D5308">
              <w:rPr>
                <w:rFonts w:cs="Arial"/>
                <w:b/>
                <w:sz w:val="20"/>
                <w:szCs w:val="20"/>
                <w:lang w:eastAsia="en-CA"/>
              </w:rPr>
              <w:t>Changes to Authorized Structures or Improvements</w:t>
            </w:r>
          </w:p>
        </w:tc>
      </w:tr>
      <w:tr w:rsidR="00DA0182" w:rsidRPr="00E80C8A" w14:paraId="44A62368" w14:textId="77777777" w:rsidTr="001728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57" w:type="dxa"/>
            <w:gridSpan w:val="7"/>
            <w:tcBorders>
              <w:top w:val="single" w:sz="4" w:space="0" w:color="000000"/>
              <w:left w:val="single" w:sz="4" w:space="0" w:color="000000"/>
              <w:bottom w:val="single" w:sz="4" w:space="0" w:color="000000"/>
              <w:right w:val="single" w:sz="4" w:space="0" w:color="000000"/>
            </w:tcBorders>
          </w:tcPr>
          <w:p w14:paraId="13880612" w14:textId="77777777" w:rsidR="00DA0182" w:rsidRPr="00DA0182" w:rsidRDefault="00DA0182" w:rsidP="00DA0182">
            <w:pPr>
              <w:rPr>
                <w:rFonts w:asciiTheme="minorHAnsi" w:hAnsiTheme="minorHAnsi" w:cstheme="minorHAnsi"/>
                <w:sz w:val="20"/>
                <w:szCs w:val="20"/>
                <w:lang w:eastAsia="en-CA"/>
              </w:rPr>
            </w:pPr>
            <w:r w:rsidRPr="00DA0182">
              <w:rPr>
                <w:rFonts w:asciiTheme="minorHAnsi" w:hAnsiTheme="minorHAnsi" w:cstheme="minorHAnsi"/>
                <w:sz w:val="20"/>
                <w:szCs w:val="20"/>
                <w:lang w:eastAsia="en-CA"/>
              </w:rPr>
              <w:t xml:space="preserve">If your permit authorizes structures or improvements, are you requesting to conduct major maintenance, repairs, expansion, or make changes to your use of the structures or improvements? </w:t>
            </w:r>
            <w:sdt>
              <w:sdtPr>
                <w:rPr>
                  <w:rFonts w:asciiTheme="minorHAnsi" w:hAnsiTheme="minorHAnsi" w:cstheme="minorHAnsi"/>
                  <w:sz w:val="20"/>
                  <w:szCs w:val="20"/>
                </w:rPr>
                <w:id w:val="-1981144541"/>
                <w14:checkbox>
                  <w14:checked w14:val="0"/>
                  <w14:checkedState w14:val="2612" w14:font="MS Gothic"/>
                  <w14:uncheckedState w14:val="2610" w14:font="MS Gothic"/>
                </w14:checkbox>
              </w:sdtPr>
              <w:sdtEndPr/>
              <w:sdtContent>
                <w:r w:rsidRPr="00DA0182">
                  <w:rPr>
                    <w:rFonts w:ascii="MS Gothic" w:eastAsia="MS Gothic" w:hAnsi="MS Gothic" w:cs="MS Gothic" w:hint="eastAsia"/>
                    <w:sz w:val="20"/>
                    <w:szCs w:val="20"/>
                  </w:rPr>
                  <w:t>☐</w:t>
                </w:r>
              </w:sdtContent>
            </w:sdt>
            <w:r w:rsidRPr="00DA0182">
              <w:rPr>
                <w:rFonts w:asciiTheme="minorHAnsi" w:hAnsiTheme="minorHAnsi" w:cstheme="minorHAnsi"/>
                <w:sz w:val="20"/>
                <w:szCs w:val="20"/>
              </w:rPr>
              <w:t xml:space="preserve">Yes </w:t>
            </w:r>
            <w:sdt>
              <w:sdtPr>
                <w:rPr>
                  <w:rFonts w:asciiTheme="minorHAnsi" w:hAnsiTheme="minorHAnsi" w:cstheme="minorHAnsi"/>
                  <w:sz w:val="20"/>
                  <w:szCs w:val="20"/>
                </w:rPr>
                <w:id w:val="-606280850"/>
                <w14:checkbox>
                  <w14:checked w14:val="0"/>
                  <w14:checkedState w14:val="2612" w14:font="MS Gothic"/>
                  <w14:uncheckedState w14:val="2610" w14:font="MS Gothic"/>
                </w14:checkbox>
              </w:sdtPr>
              <w:sdtEndPr/>
              <w:sdtContent>
                <w:r w:rsidRPr="00DA0182">
                  <w:rPr>
                    <w:rFonts w:ascii="MS Gothic" w:eastAsia="MS Gothic" w:hAnsi="MS Gothic" w:cs="MS Gothic" w:hint="eastAsia"/>
                    <w:sz w:val="20"/>
                    <w:szCs w:val="20"/>
                  </w:rPr>
                  <w:t>☐</w:t>
                </w:r>
              </w:sdtContent>
            </w:sdt>
            <w:r w:rsidRPr="00DA0182">
              <w:rPr>
                <w:rFonts w:asciiTheme="minorHAnsi" w:hAnsiTheme="minorHAnsi" w:cstheme="minorHAnsi"/>
                <w:sz w:val="20"/>
                <w:szCs w:val="20"/>
              </w:rPr>
              <w:t xml:space="preserve"> No</w:t>
            </w:r>
          </w:p>
          <w:p w14:paraId="645DA6D2" w14:textId="77777777" w:rsidR="00DA0182" w:rsidRPr="00DA0182" w:rsidRDefault="00DA0182" w:rsidP="00DA0182">
            <w:pPr>
              <w:rPr>
                <w:rFonts w:asciiTheme="minorHAnsi" w:hAnsiTheme="minorHAnsi" w:cstheme="minorHAnsi"/>
                <w:sz w:val="20"/>
                <w:szCs w:val="20"/>
              </w:rPr>
            </w:pPr>
          </w:p>
          <w:p w14:paraId="77D5AEA9" w14:textId="77777777" w:rsidR="00DA0182" w:rsidRPr="00DA0182" w:rsidRDefault="00DA0182" w:rsidP="00DA0182">
            <w:pPr>
              <w:rPr>
                <w:rFonts w:asciiTheme="minorHAnsi" w:hAnsiTheme="minorHAnsi" w:cstheme="minorHAnsi"/>
                <w:sz w:val="20"/>
                <w:szCs w:val="20"/>
              </w:rPr>
            </w:pPr>
            <w:r w:rsidRPr="00DA0182">
              <w:rPr>
                <w:rFonts w:asciiTheme="minorHAnsi" w:hAnsiTheme="minorHAnsi" w:cstheme="minorHAnsi"/>
                <w:sz w:val="20"/>
                <w:szCs w:val="20"/>
              </w:rPr>
              <w:t>If ‘Yes’, describe potential impacts from these works or changes on the park’s environmental, cultural and recreation values:</w:t>
            </w:r>
          </w:p>
          <w:sdt>
            <w:sdtPr>
              <w:rPr>
                <w:rFonts w:asciiTheme="minorHAnsi" w:hAnsiTheme="minorHAnsi" w:cstheme="minorHAnsi"/>
                <w:sz w:val="20"/>
                <w:szCs w:val="20"/>
                <w:lang w:val="en-CA" w:eastAsia="en-CA"/>
              </w:rPr>
              <w:id w:val="1899936642"/>
              <w:placeholder>
                <w:docPart w:val="CAF99B99D1E34D67BADD4010C8D53010"/>
              </w:placeholder>
              <w:showingPlcHdr/>
              <w:text/>
            </w:sdtPr>
            <w:sdtEndPr/>
            <w:sdtContent>
              <w:p w14:paraId="5B9A8A92" w14:textId="77777777" w:rsidR="00DA0182" w:rsidRPr="00DA0182" w:rsidRDefault="00DA0182" w:rsidP="00DA0182">
                <w:pPr>
                  <w:keepLines/>
                  <w:suppressAutoHyphens/>
                  <w:jc w:val="both"/>
                  <w:rPr>
                    <w:rFonts w:asciiTheme="minorHAnsi" w:hAnsiTheme="minorHAnsi" w:cstheme="minorHAnsi"/>
                    <w:sz w:val="20"/>
                    <w:szCs w:val="20"/>
                    <w:lang w:val="en-CA" w:eastAsia="en-CA"/>
                  </w:rPr>
                </w:pPr>
                <w:r w:rsidRPr="00DA0182">
                  <w:rPr>
                    <w:rStyle w:val="PlaceholderText"/>
                    <w:rFonts w:asciiTheme="minorHAnsi" w:hAnsiTheme="minorHAnsi" w:cstheme="minorHAnsi"/>
                    <w:sz w:val="20"/>
                    <w:szCs w:val="20"/>
                  </w:rPr>
                  <w:t>Describe impacts to vegetation and wildlife, watercourses or water bodies, special features such as unique geological formations, access to the park, aesthetics and visual values, cultural values such as traditional use of the area by First Nations, park visitors and location communities, etc.</w:t>
                </w:r>
              </w:p>
            </w:sdtContent>
          </w:sdt>
          <w:p w14:paraId="52C2E292" w14:textId="77777777" w:rsidR="00DA0182" w:rsidRPr="00DA0182" w:rsidRDefault="00DA0182" w:rsidP="00DA0182">
            <w:pPr>
              <w:keepLines/>
              <w:suppressAutoHyphens/>
              <w:jc w:val="both"/>
              <w:rPr>
                <w:rFonts w:asciiTheme="minorHAnsi" w:hAnsiTheme="minorHAnsi" w:cstheme="minorHAnsi"/>
                <w:sz w:val="20"/>
                <w:szCs w:val="20"/>
                <w:lang w:val="en-CA" w:eastAsia="en-CA"/>
              </w:rPr>
            </w:pPr>
          </w:p>
          <w:p w14:paraId="197AEB96" w14:textId="77777777" w:rsidR="00DA0182" w:rsidRPr="00DA0182" w:rsidRDefault="00DA0182" w:rsidP="00DA0182">
            <w:pPr>
              <w:keepLines/>
              <w:suppressAutoHyphens/>
              <w:jc w:val="both"/>
              <w:rPr>
                <w:rFonts w:asciiTheme="minorHAnsi" w:hAnsiTheme="minorHAnsi" w:cstheme="minorHAnsi"/>
                <w:sz w:val="20"/>
                <w:szCs w:val="20"/>
                <w:lang w:val="en-CA" w:eastAsia="en-CA"/>
              </w:rPr>
            </w:pPr>
            <w:r w:rsidRPr="00DA0182">
              <w:rPr>
                <w:rFonts w:asciiTheme="minorHAnsi" w:hAnsiTheme="minorHAnsi" w:cstheme="minorHAnsi"/>
                <w:sz w:val="20"/>
                <w:szCs w:val="20"/>
                <w:lang w:val="en-CA" w:eastAsia="en-CA"/>
              </w:rPr>
              <w:t xml:space="preserve">Describe what actions will be taken to mitigate identified impacts on the </w:t>
            </w:r>
            <w:r>
              <w:rPr>
                <w:rFonts w:asciiTheme="minorHAnsi" w:hAnsiTheme="minorHAnsi" w:cstheme="minorHAnsi"/>
                <w:sz w:val="20"/>
                <w:szCs w:val="20"/>
                <w:lang w:val="en-CA" w:eastAsia="en-CA"/>
              </w:rPr>
              <w:t>ecological reserve</w:t>
            </w:r>
            <w:r w:rsidRPr="00DA0182">
              <w:rPr>
                <w:rFonts w:asciiTheme="minorHAnsi" w:hAnsiTheme="minorHAnsi" w:cstheme="minorHAnsi"/>
                <w:sz w:val="20"/>
                <w:szCs w:val="20"/>
                <w:lang w:val="en-CA" w:eastAsia="en-CA"/>
              </w:rPr>
              <w:t>(s).</w:t>
            </w:r>
          </w:p>
          <w:sdt>
            <w:sdtPr>
              <w:rPr>
                <w:rFonts w:asciiTheme="minorHAnsi" w:hAnsiTheme="minorHAnsi" w:cstheme="minorHAnsi"/>
                <w:sz w:val="20"/>
                <w:szCs w:val="20"/>
                <w:lang w:val="en-CA" w:eastAsia="en-CA"/>
              </w:rPr>
              <w:id w:val="-1451314498"/>
              <w:placeholder>
                <w:docPart w:val="DF1F0E9005584416821615A57283FFD2"/>
              </w:placeholder>
              <w:showingPlcHdr/>
              <w:text/>
            </w:sdtPr>
            <w:sdtEndPr/>
            <w:sdtContent>
              <w:p w14:paraId="1BAC863A" w14:textId="77777777" w:rsidR="00DA0182" w:rsidRPr="00AB5B53" w:rsidRDefault="00DA0182" w:rsidP="00DA0182">
                <w:pPr>
                  <w:autoSpaceDE w:val="0"/>
                  <w:autoSpaceDN w:val="0"/>
                  <w:adjustRightInd w:val="0"/>
                  <w:spacing w:before="120"/>
                  <w:rPr>
                    <w:rFonts w:ascii="ArialMT" w:hAnsi="ArialMT" w:cs="ArialMT"/>
                    <w:b/>
                    <w:sz w:val="20"/>
                    <w:szCs w:val="20"/>
                    <w:lang w:val="en-CA" w:eastAsia="en-CA"/>
                  </w:rPr>
                </w:pPr>
                <w:r w:rsidRPr="00DA0182">
                  <w:rPr>
                    <w:rStyle w:val="PlaceholderText"/>
                    <w:rFonts w:asciiTheme="minorHAnsi" w:hAnsiTheme="minorHAnsi" w:cstheme="minorHAnsi"/>
                    <w:sz w:val="20"/>
                    <w:szCs w:val="20"/>
                  </w:rPr>
                  <w:t>Click here to enter text.</w:t>
                </w:r>
              </w:p>
            </w:sdtContent>
          </w:sdt>
        </w:tc>
      </w:tr>
      <w:tr w:rsidR="00AB5B53" w14:paraId="56418A32" w14:textId="77777777" w:rsidTr="001F6627">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c>
          <w:tcPr>
            <w:tcW w:w="11057" w:type="dxa"/>
            <w:gridSpan w:val="7"/>
            <w:tcBorders>
              <w:top w:val="single" w:sz="4" w:space="0" w:color="000000"/>
              <w:bottom w:val="thickThinSmallGap" w:sz="24" w:space="0" w:color="auto"/>
            </w:tcBorders>
            <w:shd w:val="clear" w:color="auto" w:fill="365F91"/>
            <w:vAlign w:val="center"/>
          </w:tcPr>
          <w:p w14:paraId="34A9196F" w14:textId="77777777" w:rsidR="00AB5B53" w:rsidRPr="00590E99" w:rsidRDefault="006E7EF2" w:rsidP="00DA0182">
            <w:pPr>
              <w:autoSpaceDE w:val="0"/>
              <w:autoSpaceDN w:val="0"/>
              <w:adjustRightInd w:val="0"/>
              <w:rPr>
                <w:rFonts w:ascii="ArialMT" w:hAnsi="ArialMT" w:cs="ArialMT"/>
                <w:b/>
                <w:color w:val="FFFFFF"/>
                <w:sz w:val="22"/>
                <w:szCs w:val="22"/>
                <w:lang w:val="en-CA" w:eastAsia="en-CA"/>
              </w:rPr>
            </w:pPr>
            <w:r>
              <w:rPr>
                <w:rFonts w:ascii="ArialMT" w:hAnsi="ArialMT" w:cs="ArialMT"/>
                <w:b/>
                <w:color w:val="FFFFFF"/>
                <w:sz w:val="22"/>
                <w:szCs w:val="22"/>
                <w:lang w:val="en-CA" w:eastAsia="en-CA"/>
              </w:rPr>
              <w:lastRenderedPageBreak/>
              <w:t xml:space="preserve">PART </w:t>
            </w:r>
            <w:r w:rsidR="00DA0182">
              <w:rPr>
                <w:rFonts w:ascii="ArialMT" w:hAnsi="ArialMT" w:cs="ArialMT"/>
                <w:b/>
                <w:color w:val="FFFFFF"/>
                <w:sz w:val="22"/>
                <w:szCs w:val="22"/>
                <w:lang w:val="en-CA" w:eastAsia="en-CA"/>
              </w:rPr>
              <w:t>2</w:t>
            </w:r>
            <w:r>
              <w:rPr>
                <w:rFonts w:ascii="ArialMT" w:hAnsi="ArialMT" w:cs="ArialMT"/>
                <w:b/>
                <w:color w:val="FFFFFF"/>
                <w:sz w:val="22"/>
                <w:szCs w:val="22"/>
                <w:lang w:val="en-CA" w:eastAsia="en-CA"/>
              </w:rPr>
              <w:t xml:space="preserve">:  </w:t>
            </w:r>
            <w:r w:rsidR="00DA0182">
              <w:rPr>
                <w:rFonts w:ascii="ArialMT" w:hAnsi="ArialMT" w:cs="ArialMT"/>
                <w:b/>
                <w:color w:val="FFFFFF"/>
                <w:sz w:val="22"/>
                <w:szCs w:val="22"/>
                <w:lang w:val="en-CA" w:eastAsia="en-CA"/>
              </w:rPr>
              <w:t>DETAILED MANAGEMENT PLAN PROPOSAL</w:t>
            </w:r>
            <w:r w:rsidR="00BB747F">
              <w:rPr>
                <w:rFonts w:ascii="ArialMT" w:hAnsi="ArialMT" w:cs="ArialMT"/>
                <w:b/>
                <w:color w:val="FFFFFF"/>
                <w:sz w:val="22"/>
                <w:szCs w:val="22"/>
                <w:lang w:val="en-CA" w:eastAsia="en-CA"/>
              </w:rPr>
              <w:tab/>
            </w:r>
          </w:p>
        </w:tc>
      </w:tr>
      <w:tr w:rsidR="00DA0182" w14:paraId="083D1106" w14:textId="77777777" w:rsidTr="00102DF3">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609"/>
        </w:trPr>
        <w:tc>
          <w:tcPr>
            <w:tcW w:w="11057" w:type="dxa"/>
            <w:gridSpan w:val="7"/>
            <w:tcBorders>
              <w:top w:val="thickThinSmallGap" w:sz="24" w:space="0" w:color="auto"/>
              <w:bottom w:val="single" w:sz="4" w:space="0" w:color="000000"/>
            </w:tcBorders>
          </w:tcPr>
          <w:p w14:paraId="2B5F75F5" w14:textId="77777777" w:rsidR="00DA0182" w:rsidRPr="00DA0182" w:rsidRDefault="00DA0182" w:rsidP="00344169">
            <w:pPr>
              <w:keepLines/>
              <w:suppressAutoHyphens/>
              <w:jc w:val="both"/>
              <w:rPr>
                <w:rFonts w:asciiTheme="minorHAnsi" w:hAnsiTheme="minorHAnsi" w:cstheme="minorHAnsi"/>
                <w:b/>
                <w:sz w:val="20"/>
                <w:szCs w:val="20"/>
                <w:lang w:val="en-CA" w:eastAsia="en-CA"/>
              </w:rPr>
            </w:pPr>
            <w:r w:rsidRPr="00DA0182">
              <w:rPr>
                <w:rFonts w:asciiTheme="minorHAnsi" w:hAnsiTheme="minorHAnsi" w:cstheme="minorHAnsi"/>
                <w:sz w:val="20"/>
                <w:szCs w:val="20"/>
              </w:rPr>
              <w:t xml:space="preserve">This management plan will provide an overview of your proposal describing what it is you are requesting to do within the </w:t>
            </w:r>
            <w:r>
              <w:rPr>
                <w:rFonts w:asciiTheme="minorHAnsi" w:hAnsiTheme="minorHAnsi" w:cstheme="minorHAnsi"/>
                <w:sz w:val="20"/>
                <w:szCs w:val="20"/>
              </w:rPr>
              <w:t>ecological reserve</w:t>
            </w:r>
            <w:r w:rsidRPr="00DA0182">
              <w:rPr>
                <w:rFonts w:asciiTheme="minorHAnsi" w:hAnsiTheme="minorHAnsi" w:cstheme="minorHAnsi"/>
                <w:sz w:val="20"/>
                <w:szCs w:val="20"/>
              </w:rPr>
              <w:t xml:space="preserve">(s). </w:t>
            </w:r>
            <w:r w:rsidR="00344169">
              <w:rPr>
                <w:rFonts w:asciiTheme="minorHAnsi" w:hAnsiTheme="minorHAnsi" w:cstheme="minorHAnsi"/>
                <w:sz w:val="20"/>
                <w:szCs w:val="20"/>
              </w:rPr>
              <w:t xml:space="preserve">Unless otherwise indicated, all questions must be completed. </w:t>
            </w:r>
            <w:r w:rsidRPr="00DA0182">
              <w:rPr>
                <w:rFonts w:asciiTheme="minorHAnsi" w:hAnsiTheme="minorHAnsi" w:cstheme="minorHAnsi"/>
                <w:sz w:val="20"/>
                <w:szCs w:val="20"/>
              </w:rPr>
              <w:t>If the question is not applicable to your proposal please indicate this by marking ‘</w:t>
            </w:r>
            <w:proofErr w:type="spellStart"/>
            <w:r w:rsidRPr="00DA0182">
              <w:rPr>
                <w:rFonts w:asciiTheme="minorHAnsi" w:hAnsiTheme="minorHAnsi" w:cstheme="minorHAnsi"/>
                <w:sz w:val="20"/>
                <w:szCs w:val="20"/>
              </w:rPr>
              <w:t>na</w:t>
            </w:r>
            <w:proofErr w:type="spellEnd"/>
            <w:r w:rsidRPr="00DA0182">
              <w:rPr>
                <w:rFonts w:asciiTheme="minorHAnsi" w:hAnsiTheme="minorHAnsi" w:cstheme="minorHAnsi"/>
                <w:sz w:val="20"/>
                <w:szCs w:val="20"/>
              </w:rPr>
              <w:t xml:space="preserve">’. If you require additional information to answer any of the questions you may be required to contact an Area Supervisor prior to submitting the application.  Contact information for BC Parks’ regional offices can be found on BC Parks’ website at the following address:  </w:t>
            </w:r>
            <w:hyperlink r:id="rId9" w:history="1">
              <w:r w:rsidRPr="00DA0182">
                <w:rPr>
                  <w:rStyle w:val="Hyperlink"/>
                  <w:rFonts w:asciiTheme="minorHAnsi" w:hAnsiTheme="minorHAnsi" w:cstheme="minorHAnsi"/>
                  <w:sz w:val="20"/>
                  <w:szCs w:val="20"/>
                </w:rPr>
                <w:t>http://www.env.gov.bc.ca/bcparks/permits/</w:t>
              </w:r>
            </w:hyperlink>
            <w:r w:rsidRPr="00DA0182">
              <w:rPr>
                <w:rStyle w:val="Hyperlink"/>
                <w:rFonts w:asciiTheme="minorHAnsi" w:hAnsiTheme="minorHAnsi" w:cstheme="minorHAnsi"/>
                <w:sz w:val="20"/>
                <w:szCs w:val="20"/>
              </w:rPr>
              <w:t>.</w:t>
            </w:r>
          </w:p>
        </w:tc>
      </w:tr>
      <w:tr w:rsidR="00CA4BE3" w14:paraId="2F157AAC" w14:textId="77777777" w:rsidTr="00344169">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328"/>
        </w:trPr>
        <w:tc>
          <w:tcPr>
            <w:tcW w:w="11057" w:type="dxa"/>
            <w:gridSpan w:val="7"/>
            <w:tcBorders>
              <w:top w:val="thickThinSmallGap" w:sz="24" w:space="0" w:color="auto"/>
              <w:bottom w:val="single" w:sz="4" w:space="0" w:color="000000"/>
            </w:tcBorders>
            <w:vAlign w:val="center"/>
          </w:tcPr>
          <w:p w14:paraId="29C2BE91" w14:textId="77777777" w:rsidR="00CA4BE3" w:rsidRPr="00CA4BE3" w:rsidRDefault="00CA4BE3" w:rsidP="00344169">
            <w:pPr>
              <w:pStyle w:val="ListParagraph"/>
              <w:keepLines/>
              <w:numPr>
                <w:ilvl w:val="0"/>
                <w:numId w:val="24"/>
              </w:numPr>
              <w:suppressAutoHyphens/>
              <w:spacing w:after="120"/>
              <w:rPr>
                <w:rFonts w:asciiTheme="minorHAnsi" w:hAnsiTheme="minorHAnsi" w:cstheme="minorHAnsi"/>
                <w:sz w:val="20"/>
                <w:szCs w:val="20"/>
                <w:lang w:val="en-CA" w:eastAsia="en-CA"/>
              </w:rPr>
            </w:pPr>
            <w:r w:rsidRPr="00CA4BE3">
              <w:rPr>
                <w:rFonts w:cstheme="minorHAnsi"/>
                <w:b/>
                <w:sz w:val="20"/>
                <w:szCs w:val="20"/>
                <w:lang w:eastAsia="en-CA"/>
              </w:rPr>
              <w:t>Purpose of Activities</w:t>
            </w:r>
          </w:p>
        </w:tc>
      </w:tr>
      <w:tr w:rsidR="00BB2D67" w14:paraId="29C7DDF9" w14:textId="77777777" w:rsidTr="00CA4BE3">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609"/>
        </w:trPr>
        <w:tc>
          <w:tcPr>
            <w:tcW w:w="11057" w:type="dxa"/>
            <w:gridSpan w:val="7"/>
            <w:tcBorders>
              <w:top w:val="single" w:sz="4" w:space="0" w:color="000000"/>
              <w:bottom w:val="thickThinSmallGap" w:sz="24" w:space="0" w:color="auto"/>
            </w:tcBorders>
          </w:tcPr>
          <w:p w14:paraId="660FE296" w14:textId="77777777" w:rsidR="00BB2D67" w:rsidRPr="00344169" w:rsidRDefault="00CA4BE3" w:rsidP="00344169">
            <w:pPr>
              <w:pStyle w:val="ListParagraph"/>
              <w:keepLines/>
              <w:numPr>
                <w:ilvl w:val="0"/>
                <w:numId w:val="26"/>
              </w:numPr>
              <w:suppressAutoHyphens/>
              <w:jc w:val="both"/>
              <w:rPr>
                <w:rFonts w:asciiTheme="minorHAnsi" w:hAnsiTheme="minorHAnsi" w:cstheme="minorHAnsi"/>
                <w:sz w:val="20"/>
                <w:szCs w:val="20"/>
              </w:rPr>
            </w:pPr>
            <w:r w:rsidRPr="00344169">
              <w:rPr>
                <w:rFonts w:asciiTheme="minorHAnsi" w:hAnsiTheme="minorHAnsi" w:cstheme="minorHAnsi"/>
                <w:sz w:val="20"/>
                <w:szCs w:val="20"/>
                <w:lang w:val="en-CA" w:eastAsia="en-CA"/>
              </w:rPr>
              <w:t>Are you requesting to conduct</w:t>
            </w:r>
            <w:r w:rsidR="002C4F5E" w:rsidRPr="00344169">
              <w:rPr>
                <w:rFonts w:asciiTheme="minorHAnsi" w:hAnsiTheme="minorHAnsi" w:cstheme="minorHAnsi"/>
                <w:sz w:val="20"/>
                <w:szCs w:val="20"/>
                <w:lang w:val="en-CA" w:eastAsia="en-CA"/>
              </w:rPr>
              <w:t xml:space="preserve"> </w:t>
            </w:r>
            <w:r w:rsidRPr="00344169">
              <w:rPr>
                <w:rFonts w:asciiTheme="minorHAnsi" w:hAnsiTheme="minorHAnsi" w:cstheme="minorHAnsi"/>
                <w:sz w:val="20"/>
                <w:szCs w:val="20"/>
                <w:lang w:val="en-CA" w:eastAsia="en-CA"/>
              </w:rPr>
              <w:t xml:space="preserve">educational program(s) in the ecological reserve(s) </w:t>
            </w:r>
            <w:r w:rsidRPr="00344169">
              <w:rPr>
                <w:rFonts w:asciiTheme="minorHAnsi" w:hAnsiTheme="minorHAnsi" w:cstheme="minorHAnsi"/>
                <w:sz w:val="20"/>
                <w:szCs w:val="20"/>
              </w:rPr>
              <w:t>(e.g. field school or course, instruction on techniques or identification, learning about natural or cultural values in the ecological reserve)</w:t>
            </w:r>
            <w:r w:rsidR="002C4F5E" w:rsidRPr="00344169">
              <w:rPr>
                <w:rFonts w:asciiTheme="minorHAnsi" w:hAnsiTheme="minorHAnsi" w:cstheme="minorHAnsi"/>
                <w:sz w:val="20"/>
                <w:szCs w:val="20"/>
                <w:lang w:val="en-CA" w:eastAsia="en-CA"/>
              </w:rPr>
              <w:t>?</w:t>
            </w:r>
            <w:r w:rsidRPr="00344169">
              <w:rPr>
                <w:rFonts w:asciiTheme="minorHAnsi" w:hAnsiTheme="minorHAnsi" w:cstheme="minorHAnsi"/>
                <w:sz w:val="20"/>
                <w:szCs w:val="20"/>
                <w:lang w:val="en-CA" w:eastAsia="en-CA"/>
              </w:rPr>
              <w:t xml:space="preserve"> </w:t>
            </w:r>
            <w:sdt>
              <w:sdtPr>
                <w:rPr>
                  <w:rFonts w:ascii="MS Gothic" w:eastAsia="MS Gothic" w:hAnsi="MS Gothic" w:cs="MS Gothic"/>
                  <w:sz w:val="20"/>
                  <w:szCs w:val="20"/>
                </w:rPr>
                <w:id w:val="851687867"/>
                <w14:checkbox>
                  <w14:checked w14:val="0"/>
                  <w14:checkedState w14:val="2612" w14:font="MS Gothic"/>
                  <w14:uncheckedState w14:val="2610" w14:font="MS Gothic"/>
                </w14:checkbox>
              </w:sdtPr>
              <w:sdtEndPr/>
              <w:sdtContent>
                <w:r w:rsidR="002C4F5E" w:rsidRPr="00344169">
                  <w:rPr>
                    <w:rFonts w:ascii="MS Gothic" w:eastAsia="MS Gothic" w:hAnsi="MS Gothic" w:cs="MS Gothic" w:hint="eastAsia"/>
                    <w:sz w:val="20"/>
                    <w:szCs w:val="20"/>
                  </w:rPr>
                  <w:t>☐</w:t>
                </w:r>
              </w:sdtContent>
            </w:sdt>
            <w:r w:rsidR="002C4F5E" w:rsidRPr="00344169">
              <w:rPr>
                <w:rFonts w:asciiTheme="minorHAnsi" w:hAnsiTheme="minorHAnsi" w:cstheme="minorHAnsi"/>
                <w:sz w:val="20"/>
                <w:szCs w:val="20"/>
              </w:rPr>
              <w:t xml:space="preserve">Yes </w:t>
            </w:r>
            <w:sdt>
              <w:sdtPr>
                <w:rPr>
                  <w:rFonts w:ascii="MS Gothic" w:eastAsia="MS Gothic" w:hAnsi="MS Gothic" w:cs="MS Gothic"/>
                  <w:sz w:val="20"/>
                  <w:szCs w:val="20"/>
                </w:rPr>
                <w:id w:val="-1423557904"/>
                <w14:checkbox>
                  <w14:checked w14:val="0"/>
                  <w14:checkedState w14:val="2612" w14:font="MS Gothic"/>
                  <w14:uncheckedState w14:val="2610" w14:font="MS Gothic"/>
                </w14:checkbox>
              </w:sdtPr>
              <w:sdtEndPr/>
              <w:sdtContent>
                <w:r w:rsidR="002C4F5E" w:rsidRPr="00344169">
                  <w:rPr>
                    <w:rFonts w:ascii="MS Gothic" w:eastAsia="MS Gothic" w:hAnsi="MS Gothic" w:cs="MS Gothic" w:hint="eastAsia"/>
                    <w:sz w:val="20"/>
                    <w:szCs w:val="20"/>
                  </w:rPr>
                  <w:t>☐</w:t>
                </w:r>
              </w:sdtContent>
            </w:sdt>
            <w:r w:rsidR="002C4F5E" w:rsidRPr="00344169">
              <w:rPr>
                <w:rFonts w:asciiTheme="minorHAnsi" w:hAnsiTheme="minorHAnsi" w:cstheme="minorHAnsi"/>
                <w:sz w:val="20"/>
                <w:szCs w:val="20"/>
              </w:rPr>
              <w:t xml:space="preserve"> No</w:t>
            </w:r>
          </w:p>
          <w:p w14:paraId="0A7486FC" w14:textId="77777777" w:rsidR="002C4F5E" w:rsidRPr="00344169" w:rsidRDefault="002C4F5E" w:rsidP="00344169">
            <w:pPr>
              <w:pStyle w:val="ListParagraph"/>
              <w:keepLines/>
              <w:numPr>
                <w:ilvl w:val="0"/>
                <w:numId w:val="27"/>
              </w:numPr>
              <w:suppressAutoHyphens/>
              <w:spacing w:after="120"/>
              <w:ind w:left="714" w:hanging="357"/>
              <w:jc w:val="both"/>
              <w:rPr>
                <w:rFonts w:asciiTheme="minorHAnsi" w:hAnsiTheme="minorHAnsi" w:cstheme="minorHAnsi"/>
                <w:sz w:val="20"/>
                <w:szCs w:val="20"/>
                <w:lang w:val="en-CA" w:eastAsia="en-CA"/>
              </w:rPr>
            </w:pPr>
            <w:r w:rsidRPr="00344169">
              <w:rPr>
                <w:rFonts w:asciiTheme="minorHAnsi" w:hAnsiTheme="minorHAnsi" w:cstheme="minorHAnsi"/>
                <w:sz w:val="20"/>
                <w:szCs w:val="20"/>
              </w:rPr>
              <w:t xml:space="preserve">If ‘Yes’, please fill out section </w:t>
            </w:r>
            <w:r w:rsidR="009D7507" w:rsidRPr="00344169">
              <w:rPr>
                <w:rFonts w:asciiTheme="minorHAnsi" w:hAnsiTheme="minorHAnsi" w:cstheme="minorHAnsi"/>
                <w:sz w:val="20"/>
                <w:szCs w:val="20"/>
              </w:rPr>
              <w:t>2.</w:t>
            </w:r>
            <w:r w:rsidRPr="00344169">
              <w:rPr>
                <w:rFonts w:asciiTheme="minorHAnsi" w:hAnsiTheme="minorHAnsi" w:cstheme="minorHAnsi"/>
                <w:sz w:val="20"/>
                <w:szCs w:val="20"/>
              </w:rPr>
              <w:t>Education</w:t>
            </w:r>
            <w:r w:rsidR="009D7507" w:rsidRPr="00344169">
              <w:rPr>
                <w:rFonts w:asciiTheme="minorHAnsi" w:hAnsiTheme="minorHAnsi" w:cstheme="minorHAnsi"/>
                <w:sz w:val="20"/>
                <w:szCs w:val="20"/>
              </w:rPr>
              <w:t>al Ac</w:t>
            </w:r>
            <w:r w:rsidRPr="00344169">
              <w:rPr>
                <w:rFonts w:asciiTheme="minorHAnsi" w:hAnsiTheme="minorHAnsi" w:cstheme="minorHAnsi"/>
                <w:sz w:val="20"/>
                <w:szCs w:val="20"/>
              </w:rPr>
              <w:t>tivities</w:t>
            </w:r>
            <w:r w:rsidR="009D7507" w:rsidRPr="00344169">
              <w:rPr>
                <w:rFonts w:asciiTheme="minorHAnsi" w:hAnsiTheme="minorHAnsi" w:cstheme="minorHAnsi"/>
                <w:sz w:val="20"/>
                <w:szCs w:val="20"/>
              </w:rPr>
              <w:t>, before proceeding to sections 4 through 7.</w:t>
            </w:r>
          </w:p>
          <w:p w14:paraId="336B3A01" w14:textId="77777777" w:rsidR="00CA4BE3" w:rsidRPr="00344169" w:rsidRDefault="009D7507" w:rsidP="00344169">
            <w:pPr>
              <w:pStyle w:val="ListParagraph"/>
              <w:keepLines/>
              <w:numPr>
                <w:ilvl w:val="0"/>
                <w:numId w:val="26"/>
              </w:numPr>
              <w:suppressAutoHyphens/>
              <w:spacing w:before="120"/>
              <w:ind w:left="357" w:hanging="357"/>
              <w:jc w:val="both"/>
              <w:rPr>
                <w:rFonts w:asciiTheme="minorHAnsi" w:hAnsiTheme="minorHAnsi" w:cstheme="minorHAnsi"/>
                <w:sz w:val="20"/>
                <w:szCs w:val="20"/>
              </w:rPr>
            </w:pPr>
            <w:r w:rsidRPr="00344169">
              <w:rPr>
                <w:rFonts w:asciiTheme="minorHAnsi" w:hAnsiTheme="minorHAnsi" w:cstheme="minorHAnsi"/>
                <w:sz w:val="20"/>
                <w:szCs w:val="20"/>
                <w:lang w:val="en-CA" w:eastAsia="en-CA"/>
              </w:rPr>
              <w:t>Are you requesting to conduct r</w:t>
            </w:r>
            <w:r w:rsidR="00CA4BE3" w:rsidRPr="00344169">
              <w:rPr>
                <w:rFonts w:asciiTheme="minorHAnsi" w:hAnsiTheme="minorHAnsi" w:cstheme="minorHAnsi"/>
                <w:sz w:val="20"/>
                <w:szCs w:val="20"/>
                <w:lang w:val="en-CA" w:eastAsia="en-CA"/>
              </w:rPr>
              <w:t>esearch activities in the ecological reserve(s) (i.e. scientific ecological research)?</w:t>
            </w:r>
            <w:r w:rsidRPr="00344169">
              <w:rPr>
                <w:rFonts w:asciiTheme="minorHAnsi" w:hAnsiTheme="minorHAnsi" w:cstheme="minorHAnsi"/>
                <w:sz w:val="20"/>
                <w:szCs w:val="20"/>
                <w:lang w:val="en-CA" w:eastAsia="en-CA"/>
              </w:rPr>
              <w:t xml:space="preserve"> </w:t>
            </w:r>
            <w:sdt>
              <w:sdtPr>
                <w:rPr>
                  <w:rFonts w:ascii="MS Gothic" w:eastAsia="MS Gothic" w:hAnsi="MS Gothic" w:cs="MS Gothic"/>
                  <w:sz w:val="20"/>
                  <w:szCs w:val="20"/>
                </w:rPr>
                <w:id w:val="1140613397"/>
                <w14:checkbox>
                  <w14:checked w14:val="0"/>
                  <w14:checkedState w14:val="2612" w14:font="MS Gothic"/>
                  <w14:uncheckedState w14:val="2610" w14:font="MS Gothic"/>
                </w14:checkbox>
              </w:sdtPr>
              <w:sdtEndPr/>
              <w:sdtContent>
                <w:r w:rsidRPr="00344169">
                  <w:rPr>
                    <w:rFonts w:ascii="MS Gothic" w:eastAsia="MS Gothic" w:hAnsi="MS Gothic" w:cs="MS Gothic" w:hint="eastAsia"/>
                    <w:sz w:val="20"/>
                    <w:szCs w:val="20"/>
                  </w:rPr>
                  <w:t>☐</w:t>
                </w:r>
              </w:sdtContent>
            </w:sdt>
            <w:r w:rsidRPr="00344169">
              <w:rPr>
                <w:rFonts w:asciiTheme="minorHAnsi" w:hAnsiTheme="minorHAnsi" w:cstheme="minorHAnsi"/>
                <w:sz w:val="20"/>
                <w:szCs w:val="20"/>
              </w:rPr>
              <w:t xml:space="preserve">Yes </w:t>
            </w:r>
            <w:sdt>
              <w:sdtPr>
                <w:rPr>
                  <w:rFonts w:ascii="MS Gothic" w:eastAsia="MS Gothic" w:hAnsi="MS Gothic" w:cs="MS Gothic"/>
                  <w:sz w:val="20"/>
                  <w:szCs w:val="20"/>
                </w:rPr>
                <w:id w:val="-1039049467"/>
                <w14:checkbox>
                  <w14:checked w14:val="0"/>
                  <w14:checkedState w14:val="2612" w14:font="MS Gothic"/>
                  <w14:uncheckedState w14:val="2610" w14:font="MS Gothic"/>
                </w14:checkbox>
              </w:sdtPr>
              <w:sdtEndPr/>
              <w:sdtContent>
                <w:r w:rsidRPr="00344169">
                  <w:rPr>
                    <w:rFonts w:ascii="MS Gothic" w:eastAsia="MS Gothic" w:hAnsi="MS Gothic" w:cs="MS Gothic" w:hint="eastAsia"/>
                    <w:sz w:val="20"/>
                    <w:szCs w:val="20"/>
                  </w:rPr>
                  <w:t>☐</w:t>
                </w:r>
              </w:sdtContent>
            </w:sdt>
            <w:r w:rsidRPr="00344169">
              <w:rPr>
                <w:rFonts w:asciiTheme="minorHAnsi" w:hAnsiTheme="minorHAnsi" w:cstheme="minorHAnsi"/>
                <w:sz w:val="20"/>
                <w:szCs w:val="20"/>
              </w:rPr>
              <w:t xml:space="preserve"> No</w:t>
            </w:r>
          </w:p>
          <w:p w14:paraId="339D04A4" w14:textId="77777777" w:rsidR="009D7507" w:rsidRPr="00344169" w:rsidRDefault="009D7507" w:rsidP="00344169">
            <w:pPr>
              <w:pStyle w:val="ListParagraph"/>
              <w:keepLines/>
              <w:numPr>
                <w:ilvl w:val="0"/>
                <w:numId w:val="29"/>
              </w:numPr>
              <w:suppressAutoHyphens/>
              <w:jc w:val="both"/>
              <w:rPr>
                <w:rFonts w:asciiTheme="minorHAnsi" w:hAnsiTheme="minorHAnsi" w:cstheme="minorHAnsi"/>
                <w:sz w:val="20"/>
                <w:szCs w:val="20"/>
                <w:lang w:val="en-CA" w:eastAsia="en-CA"/>
              </w:rPr>
            </w:pPr>
            <w:r w:rsidRPr="00344169">
              <w:rPr>
                <w:rFonts w:asciiTheme="minorHAnsi" w:hAnsiTheme="minorHAnsi" w:cstheme="minorHAnsi"/>
                <w:sz w:val="20"/>
                <w:szCs w:val="20"/>
              </w:rPr>
              <w:t>If ‘Yes’, please fill out section 3. Research Activities, before proceeding to sections 4 through 7.</w:t>
            </w:r>
          </w:p>
        </w:tc>
      </w:tr>
      <w:tr w:rsidR="009D7507" w14:paraId="2A5E81EB" w14:textId="77777777" w:rsidTr="00344169">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305"/>
        </w:trPr>
        <w:tc>
          <w:tcPr>
            <w:tcW w:w="11057" w:type="dxa"/>
            <w:gridSpan w:val="7"/>
            <w:tcBorders>
              <w:top w:val="thickThinSmallGap" w:sz="24" w:space="0" w:color="auto"/>
              <w:bottom w:val="single" w:sz="4" w:space="0" w:color="000000"/>
            </w:tcBorders>
            <w:vAlign w:val="center"/>
          </w:tcPr>
          <w:p w14:paraId="739B5D7D" w14:textId="77777777" w:rsidR="009D7507" w:rsidRPr="009D7507" w:rsidRDefault="009D7507" w:rsidP="00344169">
            <w:pPr>
              <w:pStyle w:val="ListParagraph"/>
              <w:keepLines/>
              <w:numPr>
                <w:ilvl w:val="0"/>
                <w:numId w:val="24"/>
              </w:numPr>
              <w:suppressAutoHyphens/>
              <w:rPr>
                <w:rFonts w:ascii="ArialMT" w:hAnsi="ArialMT" w:cs="ArialMT"/>
                <w:b/>
                <w:sz w:val="20"/>
                <w:szCs w:val="20"/>
                <w:lang w:val="en-CA" w:eastAsia="en-CA"/>
              </w:rPr>
            </w:pPr>
            <w:r w:rsidRPr="009D7507">
              <w:rPr>
                <w:rFonts w:ascii="ArialMT" w:hAnsi="ArialMT" w:cs="ArialMT"/>
                <w:b/>
                <w:sz w:val="20"/>
                <w:szCs w:val="20"/>
                <w:lang w:val="en-CA" w:eastAsia="en-CA"/>
              </w:rPr>
              <w:t>Educational Activities</w:t>
            </w:r>
          </w:p>
        </w:tc>
      </w:tr>
      <w:tr w:rsidR="009D7507" w14:paraId="58357517" w14:textId="77777777" w:rsidTr="009D7507">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305"/>
        </w:trPr>
        <w:tc>
          <w:tcPr>
            <w:tcW w:w="11057" w:type="dxa"/>
            <w:gridSpan w:val="7"/>
            <w:tcBorders>
              <w:top w:val="single" w:sz="4" w:space="0" w:color="000000"/>
              <w:bottom w:val="thickThinSmallGap" w:sz="24" w:space="0" w:color="auto"/>
            </w:tcBorders>
          </w:tcPr>
          <w:p w14:paraId="06AAD171" w14:textId="77777777" w:rsidR="009D7507" w:rsidRPr="001F6627" w:rsidRDefault="009D7507" w:rsidP="009D7507">
            <w:pPr>
              <w:keepLines/>
              <w:numPr>
                <w:ilvl w:val="1"/>
                <w:numId w:val="3"/>
              </w:numPr>
              <w:suppressAutoHyphens/>
              <w:ind w:left="360"/>
              <w:jc w:val="both"/>
              <w:rPr>
                <w:rFonts w:asciiTheme="minorHAnsi" w:hAnsiTheme="minorHAnsi" w:cstheme="minorHAnsi"/>
                <w:sz w:val="20"/>
                <w:szCs w:val="20"/>
                <w:lang w:val="en-CA" w:eastAsia="en-CA"/>
              </w:rPr>
            </w:pPr>
            <w:r w:rsidRPr="001F6627">
              <w:rPr>
                <w:rFonts w:asciiTheme="minorHAnsi" w:hAnsiTheme="minorHAnsi" w:cstheme="minorHAnsi"/>
                <w:sz w:val="20"/>
                <w:szCs w:val="20"/>
                <w:lang w:val="en-CA" w:eastAsia="en-CA"/>
              </w:rPr>
              <w:t xml:space="preserve">How </w:t>
            </w:r>
            <w:proofErr w:type="gramStart"/>
            <w:r>
              <w:rPr>
                <w:rFonts w:asciiTheme="minorHAnsi" w:hAnsiTheme="minorHAnsi" w:cstheme="minorHAnsi"/>
                <w:sz w:val="20"/>
                <w:szCs w:val="20"/>
                <w:lang w:val="en-CA" w:eastAsia="en-CA"/>
              </w:rPr>
              <w:t xml:space="preserve">will </w:t>
            </w:r>
            <w:r w:rsidRPr="001F6627">
              <w:rPr>
                <w:rFonts w:asciiTheme="minorHAnsi" w:hAnsiTheme="minorHAnsi" w:cstheme="minorHAnsi"/>
                <w:sz w:val="20"/>
                <w:szCs w:val="20"/>
                <w:lang w:val="en-CA" w:eastAsia="en-CA"/>
              </w:rPr>
              <w:t>the program will</w:t>
            </w:r>
            <w:proofErr w:type="gramEnd"/>
            <w:r w:rsidRPr="001F6627">
              <w:rPr>
                <w:rFonts w:asciiTheme="minorHAnsi" w:hAnsiTheme="minorHAnsi" w:cstheme="minorHAnsi"/>
                <w:sz w:val="20"/>
                <w:szCs w:val="20"/>
                <w:lang w:val="en-CA" w:eastAsia="en-CA"/>
              </w:rPr>
              <w:t xml:space="preserve"> teach </w:t>
            </w:r>
            <w:r>
              <w:rPr>
                <w:rFonts w:asciiTheme="minorHAnsi" w:hAnsiTheme="minorHAnsi" w:cstheme="minorHAnsi"/>
                <w:sz w:val="20"/>
                <w:szCs w:val="20"/>
                <w:lang w:val="en-CA" w:eastAsia="en-CA"/>
              </w:rPr>
              <w:t xml:space="preserve">the </w:t>
            </w:r>
            <w:r w:rsidRPr="001F6627">
              <w:rPr>
                <w:rFonts w:asciiTheme="minorHAnsi" w:hAnsiTheme="minorHAnsi" w:cstheme="minorHAnsi"/>
                <w:sz w:val="20"/>
                <w:szCs w:val="20"/>
                <w:lang w:val="en-CA" w:eastAsia="en-CA"/>
              </w:rPr>
              <w:t>participants</w:t>
            </w:r>
            <w:r>
              <w:rPr>
                <w:rFonts w:asciiTheme="minorHAnsi" w:hAnsiTheme="minorHAnsi" w:cstheme="minorHAnsi"/>
                <w:sz w:val="20"/>
                <w:szCs w:val="20"/>
                <w:lang w:val="en-CA" w:eastAsia="en-CA"/>
              </w:rPr>
              <w:t>/audience</w:t>
            </w:r>
            <w:r w:rsidRPr="001F6627">
              <w:rPr>
                <w:rFonts w:asciiTheme="minorHAnsi" w:hAnsiTheme="minorHAnsi" w:cstheme="minorHAnsi"/>
                <w:sz w:val="20"/>
                <w:szCs w:val="20"/>
                <w:lang w:val="en-CA" w:eastAsia="en-CA"/>
              </w:rPr>
              <w:t xml:space="preserve"> about the natural features and functions of the ecological reserve</w:t>
            </w:r>
            <w:r>
              <w:rPr>
                <w:rFonts w:asciiTheme="minorHAnsi" w:hAnsiTheme="minorHAnsi" w:cstheme="minorHAnsi"/>
                <w:sz w:val="20"/>
                <w:szCs w:val="20"/>
                <w:lang w:val="en-CA" w:eastAsia="en-CA"/>
              </w:rPr>
              <w:t>?</w:t>
            </w:r>
            <w:r w:rsidRPr="001F6627">
              <w:rPr>
                <w:rFonts w:asciiTheme="minorHAnsi" w:hAnsiTheme="minorHAnsi" w:cstheme="minorHAnsi"/>
                <w:sz w:val="20"/>
                <w:szCs w:val="20"/>
                <w:lang w:val="en-CA" w:eastAsia="en-CA"/>
              </w:rPr>
              <w:t xml:space="preserve"> </w:t>
            </w:r>
            <w:sdt>
              <w:sdtPr>
                <w:rPr>
                  <w:rFonts w:asciiTheme="minorHAnsi" w:hAnsiTheme="minorHAnsi" w:cstheme="minorHAnsi"/>
                  <w:sz w:val="20"/>
                  <w:szCs w:val="20"/>
                  <w:lang w:val="en-CA" w:eastAsia="en-CA"/>
                </w:rPr>
                <w:id w:val="1238059669"/>
                <w:placeholder>
                  <w:docPart w:val="EAB72DF736C04186A3533B710E4CA1BC"/>
                </w:placeholder>
                <w:showingPlcHdr/>
                <w:text/>
              </w:sdtPr>
              <w:sdtEndPr/>
              <w:sdtContent>
                <w:r w:rsidRPr="001F6627">
                  <w:rPr>
                    <w:rStyle w:val="PlaceholderText"/>
                    <w:rFonts w:asciiTheme="minorHAnsi" w:hAnsiTheme="minorHAnsi" w:cstheme="minorHAnsi"/>
                    <w:sz w:val="20"/>
                    <w:szCs w:val="20"/>
                  </w:rPr>
                  <w:t>Click here to enter text.</w:t>
                </w:r>
              </w:sdtContent>
            </w:sdt>
            <w:r w:rsidRPr="001F6627">
              <w:rPr>
                <w:rFonts w:asciiTheme="minorHAnsi" w:hAnsiTheme="minorHAnsi" w:cstheme="minorHAnsi"/>
                <w:sz w:val="20"/>
                <w:szCs w:val="20"/>
                <w:lang w:val="en-CA" w:eastAsia="en-CA"/>
              </w:rPr>
              <w:t xml:space="preserve">  </w:t>
            </w:r>
          </w:p>
          <w:p w14:paraId="623190F3" w14:textId="77777777" w:rsidR="009D7507" w:rsidRPr="001F6627" w:rsidRDefault="009D7507" w:rsidP="00344169">
            <w:pPr>
              <w:keepLines/>
              <w:numPr>
                <w:ilvl w:val="1"/>
                <w:numId w:val="3"/>
              </w:numPr>
              <w:suppressAutoHyphens/>
              <w:spacing w:before="120"/>
              <w:ind w:left="357" w:hanging="357"/>
              <w:jc w:val="both"/>
              <w:rPr>
                <w:rFonts w:asciiTheme="minorHAnsi" w:hAnsiTheme="minorHAnsi" w:cstheme="minorHAnsi"/>
                <w:sz w:val="20"/>
                <w:szCs w:val="20"/>
                <w:lang w:val="en-CA" w:eastAsia="en-CA"/>
              </w:rPr>
            </w:pPr>
            <w:r w:rsidRPr="001F6627">
              <w:rPr>
                <w:rFonts w:asciiTheme="minorHAnsi" w:hAnsiTheme="minorHAnsi" w:cstheme="minorHAnsi"/>
                <w:sz w:val="20"/>
                <w:szCs w:val="20"/>
                <w:lang w:val="en-CA" w:eastAsia="en-CA"/>
              </w:rPr>
              <w:t xml:space="preserve">How </w:t>
            </w:r>
            <w:proofErr w:type="gramStart"/>
            <w:r>
              <w:rPr>
                <w:rFonts w:asciiTheme="minorHAnsi" w:hAnsiTheme="minorHAnsi" w:cstheme="minorHAnsi"/>
                <w:sz w:val="20"/>
                <w:szCs w:val="20"/>
                <w:lang w:val="en-CA" w:eastAsia="en-CA"/>
              </w:rPr>
              <w:t xml:space="preserve">will </w:t>
            </w:r>
            <w:r w:rsidRPr="001F6627">
              <w:rPr>
                <w:rFonts w:asciiTheme="minorHAnsi" w:hAnsiTheme="minorHAnsi" w:cstheme="minorHAnsi"/>
                <w:sz w:val="20"/>
                <w:szCs w:val="20"/>
                <w:lang w:val="en-CA" w:eastAsia="en-CA"/>
              </w:rPr>
              <w:t>the program will</w:t>
            </w:r>
            <w:proofErr w:type="gramEnd"/>
            <w:r w:rsidRPr="001F6627">
              <w:rPr>
                <w:rFonts w:asciiTheme="minorHAnsi" w:hAnsiTheme="minorHAnsi" w:cstheme="minorHAnsi"/>
                <w:sz w:val="20"/>
                <w:szCs w:val="20"/>
                <w:lang w:val="en-CA" w:eastAsia="en-CA"/>
              </w:rPr>
              <w:t xml:space="preserve"> educate participants</w:t>
            </w:r>
            <w:r>
              <w:rPr>
                <w:rFonts w:asciiTheme="minorHAnsi" w:hAnsiTheme="minorHAnsi" w:cstheme="minorHAnsi"/>
                <w:sz w:val="20"/>
                <w:szCs w:val="20"/>
                <w:lang w:val="en-CA" w:eastAsia="en-CA"/>
              </w:rPr>
              <w:t>/audience</w:t>
            </w:r>
            <w:r w:rsidRPr="001F6627">
              <w:rPr>
                <w:rFonts w:asciiTheme="minorHAnsi" w:hAnsiTheme="minorHAnsi" w:cstheme="minorHAnsi"/>
                <w:sz w:val="20"/>
                <w:szCs w:val="20"/>
                <w:lang w:val="en-CA" w:eastAsia="en-CA"/>
              </w:rPr>
              <w:t xml:space="preserve"> on the role of the particular ecological reserve(s), both as a separate designation and in the context of the provincial system of ecological reserves and protected areas</w:t>
            </w:r>
            <w:r>
              <w:rPr>
                <w:rFonts w:asciiTheme="minorHAnsi" w:hAnsiTheme="minorHAnsi" w:cstheme="minorHAnsi"/>
                <w:sz w:val="20"/>
                <w:szCs w:val="20"/>
                <w:lang w:val="en-CA" w:eastAsia="en-CA"/>
              </w:rPr>
              <w:t>?</w:t>
            </w:r>
            <w:r w:rsidRPr="001F6627">
              <w:rPr>
                <w:rFonts w:asciiTheme="minorHAnsi" w:hAnsiTheme="minorHAnsi" w:cstheme="minorHAnsi"/>
                <w:sz w:val="20"/>
                <w:szCs w:val="20"/>
                <w:lang w:val="en-CA" w:eastAsia="en-CA"/>
              </w:rPr>
              <w:t xml:space="preserve"> </w:t>
            </w:r>
            <w:sdt>
              <w:sdtPr>
                <w:rPr>
                  <w:rFonts w:asciiTheme="minorHAnsi" w:hAnsiTheme="minorHAnsi" w:cstheme="minorHAnsi"/>
                  <w:sz w:val="20"/>
                  <w:szCs w:val="20"/>
                  <w:lang w:val="en-CA" w:eastAsia="en-CA"/>
                </w:rPr>
                <w:id w:val="-1862578163"/>
                <w:placeholder>
                  <w:docPart w:val="C02B59DF6612475B9AE1B48D3A8F9188"/>
                </w:placeholder>
                <w:showingPlcHdr/>
                <w:text/>
              </w:sdtPr>
              <w:sdtEndPr/>
              <w:sdtContent>
                <w:r w:rsidRPr="001F6627">
                  <w:rPr>
                    <w:rStyle w:val="PlaceholderText"/>
                    <w:rFonts w:asciiTheme="minorHAnsi" w:hAnsiTheme="minorHAnsi" w:cstheme="minorHAnsi"/>
                    <w:sz w:val="20"/>
                    <w:szCs w:val="20"/>
                  </w:rPr>
                  <w:t>Click here to enter text.</w:t>
                </w:r>
              </w:sdtContent>
            </w:sdt>
          </w:p>
          <w:p w14:paraId="22929D42" w14:textId="77777777" w:rsidR="009D7507" w:rsidRPr="00961BD2" w:rsidRDefault="009D7507" w:rsidP="00344169">
            <w:pPr>
              <w:pStyle w:val="ListParagraph"/>
              <w:keepLines/>
              <w:numPr>
                <w:ilvl w:val="1"/>
                <w:numId w:val="3"/>
              </w:numPr>
              <w:suppressAutoHyphens/>
              <w:spacing w:before="120"/>
              <w:ind w:left="357" w:hanging="357"/>
              <w:jc w:val="both"/>
              <w:rPr>
                <w:rFonts w:ascii="Calibri" w:hAnsi="Calibri" w:cstheme="minorHAnsi"/>
                <w:sz w:val="20"/>
                <w:szCs w:val="20"/>
              </w:rPr>
            </w:pPr>
            <w:r>
              <w:rPr>
                <w:rFonts w:asciiTheme="minorHAnsi" w:hAnsiTheme="minorHAnsi" w:cstheme="minorHAnsi"/>
                <w:sz w:val="20"/>
                <w:szCs w:val="20"/>
                <w:lang w:val="en-CA" w:eastAsia="en-CA"/>
              </w:rPr>
              <w:t>Please indicate i</w:t>
            </w:r>
            <w:r w:rsidRPr="00961BD2">
              <w:rPr>
                <w:rFonts w:asciiTheme="minorHAnsi" w:hAnsiTheme="minorHAnsi" w:cstheme="minorHAnsi"/>
                <w:sz w:val="20"/>
                <w:szCs w:val="20"/>
                <w:lang w:val="en-CA" w:eastAsia="en-CA"/>
              </w:rPr>
              <w:t>f any of the activities you are proposing will impact, alter or modify the natural or cultural values in the reserve(s). Impacts can include collection of samples, disturbance of soil, tree coring, stress to animals or changes in animal behaviour</w:t>
            </w:r>
            <w:r w:rsidRPr="00961BD2">
              <w:rPr>
                <w:rFonts w:ascii="Calibri" w:hAnsi="Calibri" w:cstheme="minorHAnsi"/>
                <w:sz w:val="20"/>
                <w:szCs w:val="20"/>
              </w:rPr>
              <w:t xml:space="preserve">. </w:t>
            </w:r>
            <w:sdt>
              <w:sdtPr>
                <w:rPr>
                  <w:rFonts w:ascii="Calibri" w:hAnsi="Calibri"/>
                </w:rPr>
                <w:id w:val="1788535369"/>
                <w14:checkbox>
                  <w14:checked w14:val="0"/>
                  <w14:checkedState w14:val="2612" w14:font="MS Gothic"/>
                  <w14:uncheckedState w14:val="2610" w14:font="MS Gothic"/>
                </w14:checkbox>
              </w:sdtPr>
              <w:sdtEndPr/>
              <w:sdtContent>
                <w:r w:rsidRPr="00961BD2">
                  <w:rPr>
                    <w:rFonts w:ascii="MS Gothic" w:eastAsia="MS Gothic" w:hAnsi="MS Gothic" w:cs="MS Gothic" w:hint="eastAsia"/>
                    <w:sz w:val="20"/>
                    <w:szCs w:val="20"/>
                  </w:rPr>
                  <w:t>☐</w:t>
                </w:r>
              </w:sdtContent>
            </w:sdt>
            <w:r w:rsidRPr="00961BD2">
              <w:rPr>
                <w:rFonts w:ascii="Calibri" w:hAnsi="Calibri" w:cstheme="minorHAnsi"/>
                <w:sz w:val="20"/>
                <w:szCs w:val="20"/>
              </w:rPr>
              <w:t xml:space="preserve"> Yes  </w:t>
            </w:r>
            <w:sdt>
              <w:sdtPr>
                <w:rPr>
                  <w:rFonts w:ascii="Calibri" w:hAnsi="Calibri"/>
                </w:rPr>
                <w:id w:val="2124651744"/>
                <w14:checkbox>
                  <w14:checked w14:val="0"/>
                  <w14:checkedState w14:val="2612" w14:font="MS Gothic"/>
                  <w14:uncheckedState w14:val="2610" w14:font="MS Gothic"/>
                </w14:checkbox>
              </w:sdtPr>
              <w:sdtEndPr/>
              <w:sdtContent>
                <w:r w:rsidRPr="00961BD2">
                  <w:rPr>
                    <w:rFonts w:ascii="MS Gothic" w:eastAsia="MS Gothic" w:hAnsi="MS Gothic" w:cs="MS Gothic" w:hint="eastAsia"/>
                    <w:sz w:val="20"/>
                    <w:szCs w:val="20"/>
                  </w:rPr>
                  <w:t>☐</w:t>
                </w:r>
              </w:sdtContent>
            </w:sdt>
            <w:r w:rsidRPr="00961BD2">
              <w:rPr>
                <w:rFonts w:ascii="Calibri" w:hAnsi="Calibri" w:cstheme="minorHAnsi"/>
                <w:sz w:val="20"/>
                <w:szCs w:val="20"/>
              </w:rPr>
              <w:t xml:space="preserve"> No</w:t>
            </w:r>
          </w:p>
          <w:p w14:paraId="6DA7C4CA" w14:textId="77777777" w:rsidR="009D7507" w:rsidRPr="009D7507" w:rsidRDefault="009D7507" w:rsidP="009D7507">
            <w:pPr>
              <w:pStyle w:val="ListParagraph"/>
              <w:keepLines/>
              <w:numPr>
                <w:ilvl w:val="0"/>
                <w:numId w:val="25"/>
              </w:numPr>
              <w:suppressAutoHyphens/>
              <w:jc w:val="both"/>
              <w:rPr>
                <w:rFonts w:ascii="ArialMT" w:hAnsi="ArialMT" w:cs="ArialMT"/>
                <w:b/>
                <w:sz w:val="20"/>
                <w:szCs w:val="20"/>
                <w:lang w:val="en-CA" w:eastAsia="en-CA"/>
              </w:rPr>
            </w:pPr>
            <w:r w:rsidRPr="009D7507">
              <w:rPr>
                <w:rFonts w:asciiTheme="minorHAnsi" w:hAnsiTheme="minorHAnsi" w:cstheme="minorHAnsi"/>
                <w:sz w:val="20"/>
                <w:szCs w:val="20"/>
              </w:rPr>
              <w:t xml:space="preserve">If ‘Yes’, please describe: </w:t>
            </w:r>
            <w:sdt>
              <w:sdtPr>
                <w:rPr>
                  <w:rFonts w:asciiTheme="minorHAnsi" w:hAnsiTheme="minorHAnsi" w:cstheme="minorHAnsi"/>
                  <w:sz w:val="20"/>
                  <w:szCs w:val="20"/>
                </w:rPr>
                <w:id w:val="-1550370298"/>
                <w:placeholder>
                  <w:docPart w:val="791E013F03E3464D9D6E9B281EE8ECD3"/>
                </w:placeholder>
                <w:showingPlcHdr/>
              </w:sdtPr>
              <w:sdtEndPr>
                <w:rPr>
                  <w:rFonts w:ascii="Arial" w:hAnsi="Arial" w:cs="Times New Roman"/>
                  <w:sz w:val="24"/>
                  <w:szCs w:val="24"/>
                </w:rPr>
              </w:sdtEndPr>
              <w:sdtContent>
                <w:r w:rsidRPr="009D7507">
                  <w:rPr>
                    <w:rFonts w:asciiTheme="minorHAnsi" w:hAnsiTheme="minorHAnsi" w:cstheme="minorHAnsi"/>
                    <w:sz w:val="20"/>
                    <w:szCs w:val="20"/>
                  </w:rPr>
                  <w:t>Provide a description of any and all possible impacts, how they could/would be caused and whether and how they can be avoided</w:t>
                </w:r>
              </w:sdtContent>
            </w:sdt>
          </w:p>
        </w:tc>
      </w:tr>
      <w:tr w:rsidR="009D7507" w14:paraId="5F00D014" w14:textId="77777777" w:rsidTr="00344169">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305"/>
        </w:trPr>
        <w:tc>
          <w:tcPr>
            <w:tcW w:w="11057" w:type="dxa"/>
            <w:gridSpan w:val="7"/>
            <w:tcBorders>
              <w:top w:val="thickThinSmallGap" w:sz="24" w:space="0" w:color="auto"/>
              <w:bottom w:val="single" w:sz="4" w:space="0" w:color="000000"/>
            </w:tcBorders>
            <w:vAlign w:val="center"/>
          </w:tcPr>
          <w:p w14:paraId="15D9C900" w14:textId="77777777" w:rsidR="009D7507" w:rsidRPr="009D7507" w:rsidRDefault="009D7507" w:rsidP="00344169">
            <w:pPr>
              <w:pStyle w:val="ListParagraph"/>
              <w:keepLines/>
              <w:numPr>
                <w:ilvl w:val="0"/>
                <w:numId w:val="24"/>
              </w:numPr>
              <w:suppressAutoHyphens/>
              <w:rPr>
                <w:rFonts w:ascii="ArialMT" w:hAnsi="ArialMT" w:cs="ArialMT"/>
                <w:b/>
                <w:sz w:val="20"/>
                <w:szCs w:val="20"/>
                <w:lang w:val="en-CA" w:eastAsia="en-CA"/>
              </w:rPr>
            </w:pPr>
            <w:r w:rsidRPr="009D7507">
              <w:rPr>
                <w:rFonts w:ascii="ArialMT" w:hAnsi="ArialMT" w:cs="ArialMT"/>
                <w:b/>
                <w:sz w:val="20"/>
                <w:szCs w:val="20"/>
                <w:lang w:val="en-CA" w:eastAsia="en-CA"/>
              </w:rPr>
              <w:t>Research Activities</w:t>
            </w:r>
          </w:p>
        </w:tc>
      </w:tr>
      <w:tr w:rsidR="009D7507" w14:paraId="68A6FC0B" w14:textId="77777777" w:rsidTr="009D7507">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305"/>
        </w:trPr>
        <w:tc>
          <w:tcPr>
            <w:tcW w:w="11057" w:type="dxa"/>
            <w:gridSpan w:val="7"/>
            <w:tcBorders>
              <w:top w:val="single" w:sz="4" w:space="0" w:color="000000"/>
              <w:bottom w:val="thickThinSmallGap" w:sz="24" w:space="0" w:color="auto"/>
            </w:tcBorders>
          </w:tcPr>
          <w:p w14:paraId="3D3B6941" w14:textId="77777777" w:rsidR="009D7507" w:rsidRDefault="009D7507" w:rsidP="001620AE">
            <w:pPr>
              <w:keepLines/>
              <w:numPr>
                <w:ilvl w:val="0"/>
                <w:numId w:val="7"/>
              </w:numPr>
              <w:suppressAutoHyphens/>
              <w:jc w:val="both"/>
              <w:rPr>
                <w:rFonts w:asciiTheme="minorHAnsi" w:hAnsiTheme="minorHAnsi" w:cstheme="minorHAnsi"/>
                <w:sz w:val="20"/>
                <w:szCs w:val="20"/>
                <w:lang w:val="en-CA" w:eastAsia="en-CA"/>
              </w:rPr>
            </w:pPr>
            <w:r>
              <w:rPr>
                <w:rFonts w:asciiTheme="minorHAnsi" w:hAnsiTheme="minorHAnsi" w:cstheme="minorHAnsi"/>
                <w:sz w:val="20"/>
                <w:szCs w:val="20"/>
                <w:lang w:val="en-CA" w:eastAsia="en-CA"/>
              </w:rPr>
              <w:t xml:space="preserve">Describe </w:t>
            </w:r>
            <w:r w:rsidRPr="001F6627">
              <w:rPr>
                <w:rFonts w:asciiTheme="minorHAnsi" w:hAnsiTheme="minorHAnsi" w:cstheme="minorHAnsi"/>
                <w:sz w:val="20"/>
                <w:szCs w:val="20"/>
                <w:lang w:val="en-CA" w:eastAsia="en-CA"/>
              </w:rPr>
              <w:t>the proposed methodology</w:t>
            </w:r>
            <w:r>
              <w:rPr>
                <w:rFonts w:asciiTheme="minorHAnsi" w:hAnsiTheme="minorHAnsi" w:cstheme="minorHAnsi"/>
                <w:sz w:val="20"/>
                <w:szCs w:val="20"/>
                <w:lang w:val="en-CA" w:eastAsia="en-CA"/>
              </w:rPr>
              <w:t xml:space="preserve"> for the project</w:t>
            </w:r>
            <w:r w:rsidRPr="001F6627">
              <w:rPr>
                <w:rFonts w:asciiTheme="minorHAnsi" w:hAnsiTheme="minorHAnsi" w:cstheme="minorHAnsi"/>
                <w:sz w:val="20"/>
                <w:szCs w:val="20"/>
                <w:lang w:val="en-CA" w:eastAsia="en-CA"/>
              </w:rPr>
              <w:t>,</w:t>
            </w:r>
            <w:r>
              <w:rPr>
                <w:rFonts w:asciiTheme="minorHAnsi" w:hAnsiTheme="minorHAnsi" w:cstheme="minorHAnsi"/>
                <w:sz w:val="20"/>
                <w:szCs w:val="20"/>
                <w:lang w:val="en-CA" w:eastAsia="en-CA"/>
              </w:rPr>
              <w:t xml:space="preserve"> including:</w:t>
            </w:r>
          </w:p>
          <w:p w14:paraId="2B41C239" w14:textId="77777777" w:rsidR="009D7507" w:rsidRPr="00102DF3" w:rsidRDefault="009D7507" w:rsidP="001620AE">
            <w:pPr>
              <w:numPr>
                <w:ilvl w:val="1"/>
                <w:numId w:val="8"/>
              </w:numPr>
              <w:ind w:right="-120"/>
              <w:rPr>
                <w:rFonts w:asciiTheme="minorHAnsi" w:hAnsiTheme="minorHAnsi" w:cstheme="minorHAnsi"/>
                <w:sz w:val="20"/>
                <w:szCs w:val="20"/>
              </w:rPr>
            </w:pPr>
            <w:r w:rsidRPr="00102DF3">
              <w:rPr>
                <w:rFonts w:asciiTheme="minorHAnsi" w:hAnsiTheme="minorHAnsi" w:cstheme="minorHAnsi"/>
                <w:sz w:val="20"/>
                <w:szCs w:val="20"/>
              </w:rPr>
              <w:t xml:space="preserve">Means of collecting data </w:t>
            </w:r>
            <w:sdt>
              <w:sdtPr>
                <w:rPr>
                  <w:rFonts w:asciiTheme="minorHAnsi" w:hAnsiTheme="minorHAnsi" w:cstheme="minorHAnsi"/>
                  <w:sz w:val="20"/>
                  <w:szCs w:val="20"/>
                </w:rPr>
                <w:id w:val="1929538499"/>
                <w:placeholder>
                  <w:docPart w:val="55FF62BB35134716B81C0BF9AA4DF0B3"/>
                </w:placeholder>
                <w:showingPlcHdr/>
              </w:sdtPr>
              <w:sdtEndPr/>
              <w:sdtContent>
                <w:r w:rsidRPr="00102DF3">
                  <w:rPr>
                    <w:rStyle w:val="PlaceholderText"/>
                    <w:rFonts w:asciiTheme="minorHAnsi" w:hAnsiTheme="minorHAnsi" w:cstheme="minorHAnsi"/>
                    <w:sz w:val="20"/>
                    <w:szCs w:val="20"/>
                  </w:rPr>
                  <w:t>E.g. Transects or plots, audio or visual recordings, use of gauges, personal observation, collection of samples and method (Ekman grab, mist netting/banding, etc.)</w:t>
                </w:r>
              </w:sdtContent>
            </w:sdt>
          </w:p>
          <w:p w14:paraId="14C4D5DB" w14:textId="77777777" w:rsidR="009D7507" w:rsidRPr="00102DF3" w:rsidRDefault="009D7507" w:rsidP="001620AE">
            <w:pPr>
              <w:numPr>
                <w:ilvl w:val="1"/>
                <w:numId w:val="8"/>
              </w:numPr>
              <w:ind w:right="-120"/>
              <w:rPr>
                <w:rFonts w:asciiTheme="minorHAnsi" w:hAnsiTheme="minorHAnsi" w:cstheme="minorHAnsi"/>
                <w:sz w:val="20"/>
                <w:szCs w:val="20"/>
              </w:rPr>
            </w:pPr>
            <w:r w:rsidRPr="00102DF3">
              <w:rPr>
                <w:rFonts w:asciiTheme="minorHAnsi" w:hAnsiTheme="minorHAnsi" w:cstheme="minorHAnsi"/>
                <w:sz w:val="20"/>
                <w:szCs w:val="20"/>
              </w:rPr>
              <w:t xml:space="preserve">Use of any specialized equipment </w:t>
            </w:r>
            <w:sdt>
              <w:sdtPr>
                <w:rPr>
                  <w:rFonts w:asciiTheme="minorHAnsi" w:hAnsiTheme="minorHAnsi" w:cstheme="minorHAnsi"/>
                  <w:sz w:val="20"/>
                  <w:szCs w:val="20"/>
                </w:rPr>
                <w:id w:val="2116168432"/>
                <w:placeholder>
                  <w:docPart w:val="898D0F89F08C44FBA861486E1C2D8D2A"/>
                </w:placeholder>
                <w:showingPlcHdr/>
              </w:sdtPr>
              <w:sdtEndPr/>
              <w:sdtContent>
                <w:r w:rsidRPr="00102DF3">
                  <w:rPr>
                    <w:rStyle w:val="PlaceholderText"/>
                    <w:rFonts w:asciiTheme="minorHAnsi" w:hAnsiTheme="minorHAnsi" w:cstheme="minorHAnsi"/>
                    <w:sz w:val="20"/>
                    <w:szCs w:val="20"/>
                  </w:rPr>
                  <w:t>E.g. tree core, traps, gauges, recording devices, permeameter, etc.</w:t>
                </w:r>
              </w:sdtContent>
            </w:sdt>
          </w:p>
          <w:p w14:paraId="5E4D0188" w14:textId="77777777" w:rsidR="009D7507" w:rsidRPr="00102DF3" w:rsidRDefault="009D7507" w:rsidP="001620AE">
            <w:pPr>
              <w:numPr>
                <w:ilvl w:val="1"/>
                <w:numId w:val="8"/>
              </w:numPr>
              <w:ind w:right="-120"/>
              <w:rPr>
                <w:rFonts w:asciiTheme="minorHAnsi" w:hAnsiTheme="minorHAnsi" w:cstheme="minorHAnsi"/>
                <w:sz w:val="20"/>
                <w:szCs w:val="20"/>
              </w:rPr>
            </w:pPr>
            <w:r w:rsidRPr="00102DF3">
              <w:rPr>
                <w:rFonts w:asciiTheme="minorHAnsi" w:hAnsiTheme="minorHAnsi" w:cstheme="minorHAnsi"/>
                <w:sz w:val="20"/>
                <w:szCs w:val="20"/>
              </w:rPr>
              <w:t xml:space="preserve">Sampling frequency </w:t>
            </w:r>
            <w:sdt>
              <w:sdtPr>
                <w:rPr>
                  <w:rFonts w:asciiTheme="minorHAnsi" w:hAnsiTheme="minorHAnsi" w:cstheme="minorHAnsi"/>
                  <w:sz w:val="20"/>
                  <w:szCs w:val="20"/>
                </w:rPr>
                <w:id w:val="-1713573311"/>
                <w:placeholder>
                  <w:docPart w:val="4815FCCBE4C14060B234D1F10E737291"/>
                </w:placeholder>
                <w:showingPlcHdr/>
              </w:sdtPr>
              <w:sdtEndPr/>
              <w:sdtContent>
                <w:r w:rsidRPr="00102DF3">
                  <w:rPr>
                    <w:rStyle w:val="PlaceholderText"/>
                    <w:rFonts w:asciiTheme="minorHAnsi" w:hAnsiTheme="minorHAnsi" w:cstheme="minorHAnsi"/>
                    <w:sz w:val="20"/>
                    <w:szCs w:val="20"/>
                  </w:rPr>
                  <w:t>E.g. how often each sampling site will be visited per day/month/season/year</w:t>
                </w:r>
              </w:sdtContent>
            </w:sdt>
          </w:p>
          <w:p w14:paraId="4B40A97A" w14:textId="77777777" w:rsidR="009D7507" w:rsidRDefault="009D7507" w:rsidP="001620AE">
            <w:pPr>
              <w:keepLines/>
              <w:suppressAutoHyphens/>
              <w:jc w:val="both"/>
              <w:rPr>
                <w:rFonts w:asciiTheme="minorHAnsi" w:hAnsiTheme="minorHAnsi" w:cstheme="minorHAnsi"/>
                <w:sz w:val="20"/>
                <w:szCs w:val="20"/>
                <w:lang w:val="en-CA" w:eastAsia="en-CA"/>
              </w:rPr>
            </w:pPr>
          </w:p>
          <w:p w14:paraId="0AB29CD1" w14:textId="77777777" w:rsidR="009D7507" w:rsidRPr="002315FA" w:rsidRDefault="009D7507" w:rsidP="001620AE">
            <w:pPr>
              <w:numPr>
                <w:ilvl w:val="0"/>
                <w:numId w:val="7"/>
              </w:numPr>
              <w:ind w:right="-119"/>
              <w:rPr>
                <w:rFonts w:asciiTheme="minorHAnsi" w:hAnsiTheme="minorHAnsi" w:cstheme="minorHAnsi"/>
                <w:sz w:val="20"/>
                <w:szCs w:val="20"/>
              </w:rPr>
            </w:pPr>
            <w:r w:rsidRPr="002315FA">
              <w:rPr>
                <w:rFonts w:asciiTheme="minorHAnsi" w:hAnsiTheme="minorHAnsi" w:cstheme="minorHAnsi"/>
                <w:sz w:val="20"/>
                <w:szCs w:val="20"/>
                <w:lang w:eastAsia="en-CA"/>
              </w:rPr>
              <w:t xml:space="preserve">Are you proposing to collect and remove any biotic or abiotic material from the parks as part of your research project? </w:t>
            </w:r>
          </w:p>
          <w:p w14:paraId="0136BC32" w14:textId="77777777" w:rsidR="009D7507" w:rsidRPr="002315FA" w:rsidRDefault="009D7507" w:rsidP="001620AE">
            <w:pPr>
              <w:ind w:left="459" w:right="-119"/>
              <w:rPr>
                <w:rFonts w:asciiTheme="minorHAnsi" w:hAnsiTheme="minorHAnsi" w:cstheme="minorHAnsi"/>
                <w:sz w:val="20"/>
                <w:szCs w:val="20"/>
              </w:rPr>
            </w:pPr>
            <w:r w:rsidRPr="002315FA">
              <w:rPr>
                <w:rFonts w:asciiTheme="minorHAnsi" w:hAnsiTheme="minorHAnsi" w:cstheme="minorHAnsi"/>
                <w:sz w:val="20"/>
                <w:szCs w:val="20"/>
                <w:lang w:eastAsia="en-CA"/>
              </w:rPr>
              <w:t xml:space="preserve"> </w:t>
            </w:r>
            <w:sdt>
              <w:sdtPr>
                <w:rPr>
                  <w:rFonts w:asciiTheme="minorHAnsi" w:hAnsiTheme="minorHAnsi" w:cstheme="minorHAnsi"/>
                  <w:sz w:val="20"/>
                  <w:szCs w:val="20"/>
                  <w:lang w:eastAsia="en-CA"/>
                </w:rPr>
                <w:id w:val="199519960"/>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lang w:eastAsia="en-CA"/>
                  </w:rPr>
                  <w:t>☐</w:t>
                </w:r>
              </w:sdtContent>
            </w:sdt>
            <w:r w:rsidRPr="002315FA">
              <w:rPr>
                <w:rFonts w:asciiTheme="minorHAnsi" w:hAnsiTheme="minorHAnsi" w:cstheme="minorHAnsi"/>
                <w:sz w:val="20"/>
                <w:szCs w:val="20"/>
              </w:rPr>
              <w:t xml:space="preserve">  Yes    </w:t>
            </w:r>
            <w:sdt>
              <w:sdtPr>
                <w:rPr>
                  <w:rFonts w:asciiTheme="minorHAnsi" w:hAnsiTheme="minorHAnsi" w:cstheme="minorHAnsi"/>
                  <w:sz w:val="20"/>
                  <w:szCs w:val="20"/>
                </w:rPr>
                <w:id w:val="-1284965707"/>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2BDE7B78" w14:textId="77777777" w:rsidR="009D7507" w:rsidRPr="002315FA" w:rsidRDefault="009D7507" w:rsidP="001620AE">
            <w:pPr>
              <w:numPr>
                <w:ilvl w:val="0"/>
                <w:numId w:val="9"/>
              </w:numPr>
              <w:spacing w:before="120"/>
              <w:ind w:left="930" w:right="-119" w:hanging="471"/>
              <w:rPr>
                <w:rFonts w:asciiTheme="minorHAnsi" w:hAnsiTheme="minorHAnsi" w:cstheme="minorHAnsi"/>
                <w:sz w:val="20"/>
                <w:szCs w:val="20"/>
              </w:rPr>
            </w:pPr>
            <w:r w:rsidRPr="002315FA">
              <w:rPr>
                <w:rFonts w:asciiTheme="minorHAnsi" w:hAnsiTheme="minorHAnsi" w:cstheme="minorHAnsi"/>
                <w:sz w:val="20"/>
                <w:szCs w:val="20"/>
              </w:rPr>
              <w:t xml:space="preserve">If ‘Yes’, how will you minimize impacts to soil, plants, and ground cover? </w:t>
            </w:r>
            <w:sdt>
              <w:sdtPr>
                <w:rPr>
                  <w:rFonts w:asciiTheme="minorHAnsi" w:hAnsiTheme="minorHAnsi" w:cstheme="minorHAnsi"/>
                  <w:sz w:val="20"/>
                  <w:szCs w:val="20"/>
                </w:rPr>
                <w:id w:val="1716930963"/>
                <w:placeholder>
                  <w:docPart w:val="0D91BF8B6E794DF1B6A969D664F6779A"/>
                </w:placeholder>
                <w:showingPlcHdr/>
              </w:sdtPr>
              <w:sdtEndPr/>
              <w:sdtContent>
                <w:r w:rsidRPr="002315FA">
                  <w:rPr>
                    <w:rStyle w:val="PlaceholderText"/>
                    <w:rFonts w:asciiTheme="minorHAnsi" w:hAnsiTheme="minorHAnsi" w:cstheme="minorHAnsi"/>
                    <w:sz w:val="20"/>
                    <w:szCs w:val="20"/>
                  </w:rPr>
                  <w:t>E.g. avoid disturbance to root systems, limit impacts to non-target species, replaced disturbed soils, minimize samples taken, etc.</w:t>
                </w:r>
              </w:sdtContent>
            </w:sdt>
          </w:p>
          <w:p w14:paraId="11337201" w14:textId="77777777" w:rsidR="009D7507" w:rsidRPr="002315FA" w:rsidRDefault="009D7507" w:rsidP="001620AE">
            <w:pPr>
              <w:numPr>
                <w:ilvl w:val="0"/>
                <w:numId w:val="7"/>
              </w:numPr>
              <w:spacing w:before="120"/>
              <w:ind w:right="-119"/>
              <w:rPr>
                <w:rFonts w:asciiTheme="minorHAnsi" w:hAnsiTheme="minorHAnsi" w:cstheme="minorHAnsi"/>
                <w:sz w:val="20"/>
                <w:szCs w:val="20"/>
              </w:rPr>
            </w:pPr>
            <w:r w:rsidRPr="002315FA">
              <w:rPr>
                <w:rFonts w:asciiTheme="minorHAnsi" w:hAnsiTheme="minorHAnsi" w:cstheme="minorHAnsi"/>
                <w:sz w:val="20"/>
                <w:szCs w:val="20"/>
                <w:lang w:eastAsia="en-CA"/>
              </w:rPr>
              <w:t xml:space="preserve">Are you proposing to handle and/or collect and remove any vertebrate specimens (entire animals, or any animal parts) as part of your project? </w:t>
            </w:r>
            <w:sdt>
              <w:sdtPr>
                <w:rPr>
                  <w:rFonts w:asciiTheme="minorHAnsi" w:hAnsiTheme="minorHAnsi" w:cstheme="minorHAnsi"/>
                  <w:sz w:val="20"/>
                  <w:szCs w:val="20"/>
                  <w:lang w:eastAsia="en-CA"/>
                </w:rPr>
                <w:id w:val="-619529793"/>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lang w:eastAsia="en-CA"/>
                  </w:rPr>
                  <w:t>☐</w:t>
                </w:r>
              </w:sdtContent>
            </w:sdt>
            <w:r w:rsidRPr="002315FA">
              <w:rPr>
                <w:rFonts w:asciiTheme="minorHAnsi" w:hAnsiTheme="minorHAnsi" w:cstheme="minorHAnsi"/>
                <w:sz w:val="20"/>
                <w:szCs w:val="20"/>
                <w:lang w:eastAsia="en-CA"/>
              </w:rPr>
              <w:t xml:space="preserve"> Yes </w:t>
            </w:r>
            <w:sdt>
              <w:sdtPr>
                <w:rPr>
                  <w:rFonts w:asciiTheme="minorHAnsi" w:hAnsiTheme="minorHAnsi" w:cstheme="minorHAnsi"/>
                  <w:sz w:val="20"/>
                  <w:szCs w:val="20"/>
                  <w:lang w:eastAsia="en-CA"/>
                </w:rPr>
                <w:id w:val="959153971"/>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lang w:eastAsia="en-CA"/>
                  </w:rPr>
                  <w:t>☐</w:t>
                </w:r>
              </w:sdtContent>
            </w:sdt>
            <w:r w:rsidRPr="002315FA">
              <w:rPr>
                <w:rFonts w:asciiTheme="minorHAnsi" w:hAnsiTheme="minorHAnsi" w:cstheme="minorHAnsi"/>
                <w:sz w:val="20"/>
                <w:szCs w:val="20"/>
                <w:lang w:eastAsia="en-CA"/>
              </w:rPr>
              <w:t xml:space="preserve"> No </w:t>
            </w:r>
          </w:p>
          <w:p w14:paraId="7DA9534F" w14:textId="77777777" w:rsidR="009D7507" w:rsidRPr="002315FA" w:rsidRDefault="009D7507" w:rsidP="001620AE">
            <w:pPr>
              <w:pStyle w:val="ListParagraph"/>
              <w:numPr>
                <w:ilvl w:val="0"/>
                <w:numId w:val="10"/>
              </w:numPr>
              <w:spacing w:before="120"/>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If ‘yes’, do you have the required permits under the provincial </w:t>
            </w:r>
            <w:r w:rsidRPr="002315FA">
              <w:rPr>
                <w:rFonts w:asciiTheme="minorHAnsi" w:hAnsiTheme="minorHAnsi" w:cstheme="minorHAnsi"/>
                <w:i/>
                <w:sz w:val="20"/>
                <w:szCs w:val="20"/>
              </w:rPr>
              <w:t>Wildlife Act Permit Regulation</w:t>
            </w:r>
            <w:r w:rsidRPr="002315FA">
              <w:rPr>
                <w:rFonts w:asciiTheme="minorHAnsi" w:hAnsiTheme="minorHAnsi" w:cstheme="minorHAnsi"/>
                <w:sz w:val="20"/>
                <w:szCs w:val="20"/>
              </w:rPr>
              <w:t xml:space="preserve"> for collection, possession, and transport of wildlife for scientific or educational purposes, or the </w:t>
            </w:r>
            <w:r w:rsidRPr="002315FA">
              <w:rPr>
                <w:rFonts w:asciiTheme="minorHAnsi" w:hAnsiTheme="minorHAnsi" w:cstheme="minorHAnsi"/>
                <w:i/>
                <w:sz w:val="20"/>
                <w:szCs w:val="20"/>
              </w:rPr>
              <w:t>Wildlife Act Angling and Scientific Collection Regulation</w:t>
            </w:r>
            <w:r w:rsidRPr="002315FA">
              <w:rPr>
                <w:rFonts w:asciiTheme="minorHAnsi" w:hAnsiTheme="minorHAnsi" w:cstheme="minorHAnsi"/>
                <w:sz w:val="20"/>
                <w:szCs w:val="20"/>
              </w:rPr>
              <w:t xml:space="preserve"> for collection, possession, and transport of fish for scientific or educational purposes? </w:t>
            </w:r>
            <w:sdt>
              <w:sdtPr>
                <w:rPr>
                  <w:rFonts w:asciiTheme="minorHAnsi" w:hAnsiTheme="minorHAnsi" w:cstheme="minorHAnsi"/>
                  <w:sz w:val="20"/>
                  <w:szCs w:val="20"/>
                </w:rPr>
                <w:id w:val="-10914247"/>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Yes  </w:t>
            </w:r>
            <w:sdt>
              <w:sdtPr>
                <w:rPr>
                  <w:rFonts w:asciiTheme="minorHAnsi" w:hAnsiTheme="minorHAnsi" w:cstheme="minorHAnsi"/>
                  <w:sz w:val="20"/>
                  <w:szCs w:val="20"/>
                </w:rPr>
                <w:id w:val="-1252424194"/>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63EDF612" w14:textId="77777777" w:rsidR="009D7507" w:rsidRPr="002315FA" w:rsidRDefault="009D7507" w:rsidP="001620AE">
            <w:pPr>
              <w:pStyle w:val="ListParagraph"/>
              <w:numPr>
                <w:ilvl w:val="0"/>
                <w:numId w:val="10"/>
              </w:numPr>
              <w:spacing w:before="120"/>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If ‘No’ why not? </w:t>
            </w:r>
            <w:sdt>
              <w:sdtPr>
                <w:rPr>
                  <w:rFonts w:asciiTheme="minorHAnsi" w:hAnsiTheme="minorHAnsi" w:cstheme="minorHAnsi"/>
                  <w:sz w:val="20"/>
                  <w:szCs w:val="20"/>
                </w:rPr>
                <w:id w:val="-1312546877"/>
                <w:placeholder>
                  <w:docPart w:val="601D2B81BAA04143A52166FE7A762F64"/>
                </w:placeholder>
                <w:showingPlcHdr/>
              </w:sdtPr>
              <w:sdtEndPr/>
              <w:sdtContent>
                <w:r w:rsidRPr="002315FA">
                  <w:rPr>
                    <w:rStyle w:val="PlaceholderText"/>
                    <w:rFonts w:asciiTheme="minorHAnsi" w:hAnsiTheme="minorHAnsi" w:cstheme="minorHAnsi"/>
                    <w:sz w:val="20"/>
                    <w:szCs w:val="20"/>
                  </w:rPr>
                  <w:t>Click here to enter text.</w:t>
                </w:r>
              </w:sdtContent>
            </w:sdt>
            <w:r w:rsidRPr="002315FA">
              <w:rPr>
                <w:rFonts w:asciiTheme="minorHAnsi" w:hAnsiTheme="minorHAnsi" w:cstheme="minorHAnsi"/>
                <w:sz w:val="20"/>
                <w:szCs w:val="20"/>
              </w:rPr>
              <w:t xml:space="preserve">     </w:t>
            </w:r>
          </w:p>
          <w:p w14:paraId="3B05F638" w14:textId="77777777" w:rsidR="009D7507" w:rsidRPr="00E81AC5" w:rsidRDefault="009D7507" w:rsidP="001620AE">
            <w:pPr>
              <w:pStyle w:val="ListParagraph"/>
              <w:numPr>
                <w:ilvl w:val="0"/>
                <w:numId w:val="11"/>
              </w:numPr>
              <w:spacing w:before="120" w:after="120"/>
              <w:ind w:left="1310" w:hanging="425"/>
              <w:contextualSpacing w:val="0"/>
              <w:rPr>
                <w:rFonts w:asciiTheme="minorHAnsi" w:hAnsiTheme="minorHAnsi" w:cstheme="minorHAnsi"/>
                <w:sz w:val="20"/>
                <w:szCs w:val="20"/>
              </w:rPr>
            </w:pPr>
            <w:r w:rsidRPr="00E81AC5">
              <w:rPr>
                <w:rFonts w:asciiTheme="minorHAnsi" w:hAnsiTheme="minorHAnsi" w:cstheme="minorHAnsi"/>
                <w:sz w:val="20"/>
                <w:szCs w:val="20"/>
              </w:rPr>
              <w:t xml:space="preserve">If ‘Yes’ and your permit allows you to collect and remove specimens, does your </w:t>
            </w:r>
            <w:r w:rsidRPr="00334511">
              <w:rPr>
                <w:rFonts w:asciiTheme="minorHAnsi" w:hAnsiTheme="minorHAnsi" w:cstheme="minorHAnsi"/>
                <w:i/>
                <w:sz w:val="20"/>
                <w:szCs w:val="20"/>
              </w:rPr>
              <w:t>Wildlife Act</w:t>
            </w:r>
            <w:r w:rsidRPr="00E81AC5">
              <w:rPr>
                <w:rFonts w:asciiTheme="minorHAnsi" w:hAnsiTheme="minorHAnsi" w:cstheme="minorHAnsi"/>
                <w:sz w:val="20"/>
                <w:szCs w:val="20"/>
              </w:rPr>
              <w:t xml:space="preserve"> permit provide direction on where and how specimens are to be vouchered? </w:t>
            </w:r>
            <w:sdt>
              <w:sdtPr>
                <w:rPr>
                  <w:rFonts w:asciiTheme="minorHAnsi" w:hAnsiTheme="minorHAnsi" w:cstheme="minorHAnsi"/>
                  <w:sz w:val="20"/>
                  <w:szCs w:val="20"/>
                </w:rPr>
                <w:id w:val="-1221893568"/>
                <w14:checkbox>
                  <w14:checked w14:val="0"/>
                  <w14:checkedState w14:val="2612" w14:font="MS Gothic"/>
                  <w14:uncheckedState w14:val="2610" w14:font="MS Gothic"/>
                </w14:checkbox>
              </w:sdtPr>
              <w:sdtEndPr/>
              <w:sdtContent>
                <w:r w:rsidRPr="00E81AC5">
                  <w:rPr>
                    <w:rFonts w:ascii="MS Gothic" w:eastAsia="MS Gothic" w:hAnsi="MS Gothic" w:cs="MS Gothic" w:hint="eastAsia"/>
                    <w:sz w:val="20"/>
                    <w:szCs w:val="20"/>
                  </w:rPr>
                  <w:t>☐</w:t>
                </w:r>
              </w:sdtContent>
            </w:sdt>
            <w:r w:rsidRPr="00E81AC5">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81AC5">
              <w:rPr>
                <w:rFonts w:asciiTheme="minorHAnsi" w:hAnsiTheme="minorHAnsi" w:cstheme="minorHAnsi"/>
                <w:sz w:val="20"/>
                <w:szCs w:val="20"/>
              </w:rPr>
              <w:t xml:space="preserve">Yes  </w:t>
            </w:r>
            <w:sdt>
              <w:sdtPr>
                <w:rPr>
                  <w:rFonts w:asciiTheme="minorHAnsi" w:hAnsiTheme="minorHAnsi" w:cstheme="minorHAnsi"/>
                  <w:sz w:val="20"/>
                  <w:szCs w:val="20"/>
                </w:rPr>
                <w:id w:val="-1926570659"/>
                <w14:checkbox>
                  <w14:checked w14:val="0"/>
                  <w14:checkedState w14:val="2612" w14:font="MS Gothic"/>
                  <w14:uncheckedState w14:val="2610" w14:font="MS Gothic"/>
                </w14:checkbox>
              </w:sdtPr>
              <w:sdtEndPr/>
              <w:sdtContent>
                <w:r w:rsidRPr="00E81AC5">
                  <w:rPr>
                    <w:rFonts w:ascii="MS Gothic" w:eastAsia="MS Gothic" w:hAnsi="MS Gothic" w:cs="MS Gothic" w:hint="eastAsia"/>
                    <w:sz w:val="20"/>
                    <w:szCs w:val="20"/>
                  </w:rPr>
                  <w:t>☐</w:t>
                </w:r>
              </w:sdtContent>
            </w:sdt>
            <w:r w:rsidRPr="00E81AC5">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81AC5">
              <w:rPr>
                <w:rFonts w:asciiTheme="minorHAnsi" w:hAnsiTheme="minorHAnsi" w:cstheme="minorHAnsi"/>
                <w:sz w:val="20"/>
                <w:szCs w:val="20"/>
              </w:rPr>
              <w:t>No</w:t>
            </w:r>
          </w:p>
          <w:p w14:paraId="6EC38879" w14:textId="77777777" w:rsidR="009D7507" w:rsidRPr="00E81AC5" w:rsidRDefault="009D7507" w:rsidP="001620AE">
            <w:pPr>
              <w:pStyle w:val="ListParagraph"/>
              <w:numPr>
                <w:ilvl w:val="1"/>
                <w:numId w:val="11"/>
              </w:numPr>
              <w:spacing w:before="120" w:after="120"/>
              <w:contextualSpacing w:val="0"/>
              <w:rPr>
                <w:rFonts w:asciiTheme="minorHAnsi" w:hAnsiTheme="minorHAnsi" w:cstheme="minorHAnsi"/>
                <w:sz w:val="20"/>
                <w:szCs w:val="20"/>
              </w:rPr>
            </w:pPr>
            <w:r w:rsidRPr="00E81AC5">
              <w:rPr>
                <w:rFonts w:asciiTheme="minorHAnsi" w:hAnsiTheme="minorHAnsi" w:cstheme="minorHAnsi"/>
                <w:sz w:val="20"/>
                <w:szCs w:val="20"/>
              </w:rPr>
              <w:t xml:space="preserve">If ‘No’, please seek an amendment to your </w:t>
            </w:r>
            <w:r w:rsidRPr="00334511">
              <w:rPr>
                <w:rFonts w:asciiTheme="minorHAnsi" w:hAnsiTheme="minorHAnsi" w:cstheme="minorHAnsi"/>
                <w:i/>
                <w:sz w:val="20"/>
                <w:szCs w:val="20"/>
              </w:rPr>
              <w:t>Wildlife Act</w:t>
            </w:r>
            <w:r w:rsidRPr="00E81AC5">
              <w:rPr>
                <w:rFonts w:asciiTheme="minorHAnsi" w:hAnsiTheme="minorHAnsi" w:cstheme="minorHAnsi"/>
                <w:sz w:val="20"/>
                <w:szCs w:val="20"/>
              </w:rPr>
              <w:t xml:space="preserve"> permit to clarify where the specimens will be stored. Any voucher collections or specimens that are collected for scientific research will remain the property of the Province of British Columbia, regardless of where they are stored.</w:t>
            </w:r>
          </w:p>
          <w:p w14:paraId="5E578AC2" w14:textId="77777777" w:rsidR="009D7507" w:rsidRDefault="009D7507" w:rsidP="001620AE">
            <w:pPr>
              <w:pStyle w:val="ListParagraph"/>
              <w:numPr>
                <w:ilvl w:val="0"/>
                <w:numId w:val="10"/>
              </w:numPr>
              <w:spacing w:before="120"/>
              <w:ind w:right="-119" w:hanging="261"/>
              <w:rPr>
                <w:rFonts w:ascii="Calibri" w:hAnsi="Calibri" w:cstheme="minorHAnsi"/>
                <w:sz w:val="20"/>
                <w:szCs w:val="20"/>
              </w:rPr>
            </w:pPr>
            <w:r w:rsidRPr="00E81AC5">
              <w:rPr>
                <w:rFonts w:ascii="Calibri" w:hAnsi="Calibri" w:cstheme="minorHAnsi"/>
                <w:sz w:val="20"/>
                <w:szCs w:val="20"/>
              </w:rPr>
              <w:t xml:space="preserve">Please list number and type of species that you propose to collect:   </w:t>
            </w:r>
            <w:sdt>
              <w:sdtPr>
                <w:rPr>
                  <w:rFonts w:ascii="Calibri" w:hAnsi="Calibri" w:cstheme="minorHAnsi"/>
                  <w:sz w:val="20"/>
                  <w:szCs w:val="20"/>
                </w:rPr>
                <w:id w:val="-1458873208"/>
                <w:placeholder>
                  <w:docPart w:val="5B06925723BF4EB69DC05477D78E5F4C"/>
                </w:placeholder>
                <w:showingPlcHdr/>
              </w:sdtPr>
              <w:sdtEndPr/>
              <w:sdtContent>
                <w:r w:rsidRPr="002315FA">
                  <w:rPr>
                    <w:rStyle w:val="PlaceholderText"/>
                    <w:rFonts w:asciiTheme="minorHAnsi" w:hAnsiTheme="minorHAnsi" w:cstheme="minorHAnsi"/>
                    <w:sz w:val="20"/>
                    <w:szCs w:val="20"/>
                  </w:rPr>
                  <w:t>List the proposed # of samples you are requesting to take from each species, using the scientific name for each species.</w:t>
                </w:r>
              </w:sdtContent>
            </w:sdt>
            <w:r w:rsidRPr="00E81AC5">
              <w:rPr>
                <w:rFonts w:ascii="Calibri" w:hAnsi="Calibri" w:cstheme="minorHAnsi"/>
                <w:sz w:val="20"/>
                <w:szCs w:val="20"/>
              </w:rPr>
              <w:t xml:space="preserve">   </w:t>
            </w:r>
          </w:p>
          <w:p w14:paraId="5F73179B" w14:textId="77777777" w:rsidR="009D7507" w:rsidRPr="002315FA" w:rsidRDefault="009D7507" w:rsidP="001620AE">
            <w:pPr>
              <w:pStyle w:val="ListParagraph"/>
              <w:numPr>
                <w:ilvl w:val="0"/>
                <w:numId w:val="10"/>
              </w:numPr>
              <w:spacing w:before="120"/>
              <w:ind w:right="-119" w:hanging="261"/>
              <w:rPr>
                <w:rFonts w:ascii="Calibri" w:hAnsi="Calibri" w:cstheme="minorHAnsi"/>
                <w:sz w:val="20"/>
                <w:szCs w:val="20"/>
              </w:rPr>
            </w:pPr>
            <w:r w:rsidRPr="002315FA">
              <w:rPr>
                <w:rFonts w:ascii="Calibri" w:hAnsi="Calibri" w:cstheme="minorHAnsi"/>
                <w:sz w:val="20"/>
                <w:szCs w:val="20"/>
              </w:rPr>
              <w:t xml:space="preserve">What is the risk of incidental catch based on your proposed method of sampling? Provide a list of any species that have the potential to be captured incidentally </w:t>
            </w:r>
            <w:sdt>
              <w:sdtPr>
                <w:id w:val="299426992"/>
                <w:placeholder>
                  <w:docPart w:val="A6CA4D2CED9A49B499BE7D01007ED287"/>
                </w:placeholder>
                <w:showingPlcHdr/>
              </w:sdtPr>
              <w:sdtEndPr/>
              <w:sdtContent>
                <w:r w:rsidRPr="002315FA">
                  <w:rPr>
                    <w:rStyle w:val="PlaceholderText"/>
                    <w:rFonts w:asciiTheme="minorHAnsi" w:hAnsiTheme="minorHAnsi" w:cstheme="minorHAnsi"/>
                    <w:sz w:val="20"/>
                    <w:szCs w:val="20"/>
                  </w:rPr>
                  <w:t>List each species using the scientific name and indicate the probability that it will be caught using your proposed methodology. If it is a species of conservation concern as defined in ‘c’ below note this as well.</w:t>
                </w:r>
              </w:sdtContent>
            </w:sdt>
          </w:p>
          <w:p w14:paraId="5D5D7B0F" w14:textId="77777777" w:rsidR="009D7507" w:rsidRDefault="009D7507" w:rsidP="001620AE">
            <w:pPr>
              <w:keepLines/>
              <w:suppressAutoHyphens/>
              <w:ind w:left="1080"/>
              <w:jc w:val="both"/>
              <w:rPr>
                <w:rFonts w:asciiTheme="minorHAnsi" w:hAnsiTheme="minorHAnsi" w:cstheme="minorHAnsi"/>
                <w:sz w:val="20"/>
                <w:szCs w:val="20"/>
                <w:lang w:val="en-CA" w:eastAsia="en-CA"/>
              </w:rPr>
            </w:pPr>
          </w:p>
          <w:p w14:paraId="6646E1E9" w14:textId="77777777" w:rsidR="009D7507" w:rsidRPr="002315FA" w:rsidRDefault="009D7507" w:rsidP="001620AE">
            <w:pPr>
              <w:numPr>
                <w:ilvl w:val="0"/>
                <w:numId w:val="21"/>
              </w:numPr>
              <w:ind w:right="-119"/>
              <w:rPr>
                <w:rFonts w:asciiTheme="minorHAnsi" w:hAnsiTheme="minorHAnsi" w:cstheme="minorHAnsi"/>
                <w:sz w:val="20"/>
                <w:szCs w:val="20"/>
              </w:rPr>
            </w:pPr>
            <w:r w:rsidRPr="002315FA">
              <w:rPr>
                <w:rFonts w:asciiTheme="minorHAnsi" w:hAnsiTheme="minorHAnsi" w:cstheme="minorHAnsi"/>
                <w:sz w:val="20"/>
                <w:szCs w:val="20"/>
              </w:rPr>
              <w:lastRenderedPageBreak/>
              <w:t xml:space="preserve">Are you proposing to study any species of conservation concern (species that are listed as endangered, threatened or of special concern under the federal Species at Risk Public Registry, or are defined as red– or blue-listed species provincially)?  </w:t>
            </w:r>
            <w:sdt>
              <w:sdtPr>
                <w:rPr>
                  <w:rFonts w:asciiTheme="minorHAnsi" w:hAnsiTheme="minorHAnsi" w:cstheme="minorHAnsi"/>
                  <w:sz w:val="20"/>
                  <w:szCs w:val="20"/>
                </w:rPr>
                <w:id w:val="-1555222848"/>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Yes   </w:t>
            </w:r>
            <w:sdt>
              <w:sdtPr>
                <w:rPr>
                  <w:rFonts w:asciiTheme="minorHAnsi" w:hAnsiTheme="minorHAnsi" w:cstheme="minorHAnsi"/>
                  <w:sz w:val="20"/>
                  <w:szCs w:val="20"/>
                </w:rPr>
                <w:id w:val="-599721262"/>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 </w:t>
            </w:r>
          </w:p>
          <w:p w14:paraId="4855A453" w14:textId="77777777" w:rsidR="009D7507" w:rsidRPr="002315FA" w:rsidRDefault="009D7507" w:rsidP="00344169">
            <w:pPr>
              <w:pStyle w:val="ListParagraph"/>
              <w:numPr>
                <w:ilvl w:val="0"/>
                <w:numId w:val="12"/>
              </w:numPr>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If ‘Yes’, will your study involve any collection of these species or samples taken from these species? </w:t>
            </w:r>
            <w:sdt>
              <w:sdtPr>
                <w:rPr>
                  <w:rFonts w:asciiTheme="minorHAnsi" w:hAnsiTheme="minorHAnsi" w:cstheme="minorHAnsi"/>
                  <w:sz w:val="20"/>
                  <w:szCs w:val="20"/>
                </w:rPr>
                <w:id w:val="-1126077287"/>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Yes </w:t>
            </w:r>
            <w:sdt>
              <w:sdtPr>
                <w:rPr>
                  <w:rFonts w:asciiTheme="minorHAnsi" w:hAnsiTheme="minorHAnsi" w:cstheme="minorHAnsi"/>
                  <w:sz w:val="20"/>
                  <w:szCs w:val="20"/>
                </w:rPr>
                <w:id w:val="-1785346367"/>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188DE796" w14:textId="77777777" w:rsidR="009D7507" w:rsidRPr="002315FA" w:rsidRDefault="009D7507" w:rsidP="001620AE">
            <w:pPr>
              <w:pStyle w:val="ListParagraph"/>
              <w:numPr>
                <w:ilvl w:val="0"/>
                <w:numId w:val="12"/>
              </w:numPr>
              <w:spacing w:before="120"/>
              <w:ind w:right="-119" w:hanging="261"/>
              <w:rPr>
                <w:rFonts w:asciiTheme="minorHAnsi" w:hAnsiTheme="minorHAnsi" w:cstheme="minorHAnsi"/>
                <w:sz w:val="20"/>
                <w:szCs w:val="20"/>
              </w:rPr>
            </w:pPr>
            <w:r w:rsidRPr="002315FA">
              <w:rPr>
                <w:rFonts w:asciiTheme="minorHAnsi" w:hAnsiTheme="minorHAnsi" w:cstheme="minorHAnsi"/>
                <w:sz w:val="20"/>
                <w:szCs w:val="20"/>
              </w:rPr>
              <w:t>If ‘Yes’, please provide:</w:t>
            </w:r>
          </w:p>
          <w:p w14:paraId="16FA1A65" w14:textId="77777777" w:rsidR="009D7507" w:rsidRDefault="009D7507" w:rsidP="001620AE">
            <w:pPr>
              <w:pStyle w:val="ListParagraph"/>
              <w:numPr>
                <w:ilvl w:val="0"/>
                <w:numId w:val="13"/>
              </w:numPr>
              <w:spacing w:before="120" w:after="120"/>
              <w:contextualSpacing w:val="0"/>
              <w:rPr>
                <w:rFonts w:asciiTheme="minorHAnsi" w:hAnsiTheme="minorHAnsi" w:cstheme="minorHAnsi"/>
                <w:sz w:val="20"/>
                <w:szCs w:val="20"/>
              </w:rPr>
            </w:pPr>
            <w:r w:rsidRPr="002315FA">
              <w:rPr>
                <w:rFonts w:asciiTheme="minorHAnsi" w:hAnsiTheme="minorHAnsi" w:cstheme="minorHAnsi"/>
                <w:sz w:val="20"/>
                <w:szCs w:val="20"/>
              </w:rPr>
              <w:t xml:space="preserve">A rationale as to why other means of identification and documentation (photography, hair samples, scat samples, etc.) are not possible for your project; </w:t>
            </w:r>
            <w:sdt>
              <w:sdtPr>
                <w:rPr>
                  <w:rFonts w:asciiTheme="minorHAnsi" w:hAnsiTheme="minorHAnsi" w:cstheme="minorHAnsi"/>
                  <w:sz w:val="20"/>
                  <w:szCs w:val="20"/>
                </w:rPr>
                <w:id w:val="1207826577"/>
                <w:placeholder>
                  <w:docPart w:val="3425BC42C4AB44068186EF56EFA38D4B"/>
                </w:placeholder>
                <w:showingPlcHdr/>
              </w:sdtPr>
              <w:sdtEndPr/>
              <w:sdtContent>
                <w:r w:rsidRPr="002315FA">
                  <w:rPr>
                    <w:rStyle w:val="PlaceholderText"/>
                    <w:rFonts w:asciiTheme="minorHAnsi" w:hAnsiTheme="minorHAnsi" w:cstheme="minorHAnsi"/>
                    <w:sz w:val="20"/>
                    <w:szCs w:val="20"/>
                  </w:rPr>
                  <w:t>Provide a rationale as to why collection of materials is necessary in order to collect the data that you require</w:t>
                </w:r>
              </w:sdtContent>
            </w:sdt>
          </w:p>
          <w:p w14:paraId="13D35150" w14:textId="77777777" w:rsidR="009D7507" w:rsidRPr="002315FA" w:rsidRDefault="009D7507" w:rsidP="001620AE">
            <w:pPr>
              <w:pStyle w:val="ListParagraph"/>
              <w:numPr>
                <w:ilvl w:val="0"/>
                <w:numId w:val="13"/>
              </w:numPr>
              <w:spacing w:before="120" w:after="120"/>
              <w:contextualSpacing w:val="0"/>
              <w:rPr>
                <w:rFonts w:asciiTheme="minorHAnsi" w:hAnsiTheme="minorHAnsi" w:cstheme="minorHAnsi"/>
                <w:sz w:val="20"/>
                <w:szCs w:val="20"/>
              </w:rPr>
            </w:pPr>
            <w:r w:rsidRPr="002315FA">
              <w:rPr>
                <w:rFonts w:asciiTheme="minorHAnsi" w:hAnsiTheme="minorHAnsi" w:cstheme="minorHAnsi"/>
                <w:sz w:val="20"/>
                <w:szCs w:val="20"/>
              </w:rPr>
              <w:t xml:space="preserve">A rationale as to why your project must be located within a provincial park  </w:t>
            </w:r>
            <w:sdt>
              <w:sdtPr>
                <w:id w:val="858238176"/>
                <w:placeholder>
                  <w:docPart w:val="5265B8DA25DF4E4485339E131D854C5C"/>
                </w:placeholder>
                <w:showingPlcHdr/>
              </w:sdtPr>
              <w:sdtEndPr/>
              <w:sdtContent>
                <w:r w:rsidRPr="002315FA">
                  <w:rPr>
                    <w:rStyle w:val="PlaceholderText"/>
                    <w:rFonts w:asciiTheme="minorHAnsi" w:hAnsiTheme="minorHAnsi" w:cstheme="minorHAnsi"/>
                    <w:sz w:val="20"/>
                    <w:szCs w:val="20"/>
                  </w:rPr>
                  <w:t xml:space="preserve">E.g. Occurrences only known from within park boundaries, using parks as reference site compared to other land, will provide knowledge to benefit park management, etc. </w:t>
                </w:r>
              </w:sdtContent>
            </w:sdt>
          </w:p>
          <w:p w14:paraId="2CE31B84" w14:textId="77777777" w:rsidR="009D7507" w:rsidRPr="002315FA" w:rsidRDefault="009D7507" w:rsidP="001620AE">
            <w:pPr>
              <w:numPr>
                <w:ilvl w:val="0"/>
                <w:numId w:val="21"/>
              </w:numPr>
              <w:spacing w:before="120"/>
              <w:ind w:right="-119"/>
              <w:rPr>
                <w:rFonts w:asciiTheme="minorHAnsi" w:hAnsiTheme="minorHAnsi" w:cstheme="minorHAnsi"/>
                <w:sz w:val="20"/>
                <w:szCs w:val="20"/>
              </w:rPr>
            </w:pPr>
            <w:r w:rsidRPr="002315FA">
              <w:rPr>
                <w:rFonts w:asciiTheme="minorHAnsi" w:hAnsiTheme="minorHAnsi" w:cstheme="minorHAnsi"/>
                <w:sz w:val="20"/>
                <w:szCs w:val="20"/>
              </w:rPr>
              <w:t xml:space="preserve">Are you proposing to collect and remove any invertebrate specimens (entire animals, or any animal parts), botanical specimens (entire plants, or any plant parts), or any abiotic materials as part of your project? </w:t>
            </w:r>
            <w:sdt>
              <w:sdtPr>
                <w:rPr>
                  <w:rFonts w:asciiTheme="minorHAnsi" w:hAnsiTheme="minorHAnsi" w:cstheme="minorHAnsi"/>
                  <w:sz w:val="20"/>
                  <w:szCs w:val="20"/>
                </w:rPr>
                <w:id w:val="1979262175"/>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Yes  </w:t>
            </w:r>
            <w:sdt>
              <w:sdtPr>
                <w:rPr>
                  <w:rFonts w:asciiTheme="minorHAnsi" w:hAnsiTheme="minorHAnsi" w:cstheme="minorHAnsi"/>
                  <w:sz w:val="20"/>
                  <w:szCs w:val="20"/>
                </w:rPr>
                <w:id w:val="-1117750543"/>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1FA36C4C" w14:textId="77777777" w:rsidR="009D7507" w:rsidRPr="002315FA" w:rsidRDefault="009D7507" w:rsidP="001620AE">
            <w:pPr>
              <w:pStyle w:val="ListParagraph"/>
              <w:numPr>
                <w:ilvl w:val="0"/>
                <w:numId w:val="14"/>
              </w:numPr>
              <w:spacing w:before="120"/>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If ‘yes’, are your collections limited to small samples of yellow-listed plants, small (≤ 1L) water samples, or loose animal hair (provided hair is not taken from animals or sites where animals have been baited)? </w:t>
            </w:r>
            <w:sdt>
              <w:sdtPr>
                <w:rPr>
                  <w:rFonts w:asciiTheme="minorHAnsi" w:hAnsiTheme="minorHAnsi" w:cstheme="minorHAnsi"/>
                  <w:sz w:val="20"/>
                  <w:szCs w:val="20"/>
                </w:rPr>
                <w:id w:val="-915552406"/>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Yes  </w:t>
            </w:r>
            <w:sdt>
              <w:sdtPr>
                <w:rPr>
                  <w:rFonts w:asciiTheme="minorHAnsi" w:hAnsiTheme="minorHAnsi" w:cstheme="minorHAnsi"/>
                  <w:sz w:val="20"/>
                  <w:szCs w:val="20"/>
                </w:rPr>
                <w:id w:val="-1755734931"/>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5B7E752D" w14:textId="77777777" w:rsidR="009D7507" w:rsidRPr="002315FA" w:rsidRDefault="009D7507" w:rsidP="001620AE">
            <w:pPr>
              <w:pStyle w:val="ListParagraph"/>
              <w:numPr>
                <w:ilvl w:val="0"/>
                <w:numId w:val="14"/>
              </w:numPr>
              <w:spacing w:before="120"/>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Why are other means of identification and documentation (photography, in situ sampling, etc.) not being used? </w:t>
            </w:r>
            <w:sdt>
              <w:sdtPr>
                <w:rPr>
                  <w:rFonts w:asciiTheme="minorHAnsi" w:hAnsiTheme="minorHAnsi" w:cstheme="minorHAnsi"/>
                  <w:sz w:val="20"/>
                  <w:szCs w:val="20"/>
                </w:rPr>
                <w:id w:val="1438722657"/>
                <w:placeholder>
                  <w:docPart w:val="23A90849F18F42F5A274E0C2B6E4B163"/>
                </w:placeholder>
                <w:showingPlcHdr/>
              </w:sdtPr>
              <w:sdtEndPr/>
              <w:sdtContent>
                <w:r w:rsidRPr="002315FA">
                  <w:rPr>
                    <w:rStyle w:val="PlaceholderText"/>
                    <w:rFonts w:asciiTheme="minorHAnsi" w:hAnsiTheme="minorHAnsi" w:cstheme="minorHAnsi"/>
                    <w:sz w:val="20"/>
                    <w:szCs w:val="20"/>
                  </w:rPr>
                  <w:t>Provide a rationale as to why collection of materials is necessary in order to collect the data that you require</w:t>
                </w:r>
              </w:sdtContent>
            </w:sdt>
            <w:r w:rsidRPr="002315FA">
              <w:rPr>
                <w:rFonts w:asciiTheme="minorHAnsi" w:hAnsiTheme="minorHAnsi" w:cstheme="minorHAnsi"/>
                <w:sz w:val="20"/>
                <w:szCs w:val="20"/>
              </w:rPr>
              <w:t xml:space="preserve">     </w:t>
            </w:r>
          </w:p>
          <w:p w14:paraId="1D6229D3" w14:textId="77777777" w:rsidR="009D7507" w:rsidRPr="002315FA" w:rsidRDefault="009D7507" w:rsidP="001620AE">
            <w:pPr>
              <w:pStyle w:val="ListParagraph"/>
              <w:numPr>
                <w:ilvl w:val="0"/>
                <w:numId w:val="14"/>
              </w:numPr>
              <w:spacing w:before="120"/>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Why do these samples need to be collected from within park boundaries instead of other locations?  </w:t>
            </w:r>
            <w:sdt>
              <w:sdtPr>
                <w:rPr>
                  <w:rFonts w:asciiTheme="minorHAnsi" w:hAnsiTheme="minorHAnsi" w:cstheme="minorHAnsi"/>
                  <w:sz w:val="20"/>
                  <w:szCs w:val="20"/>
                </w:rPr>
                <w:id w:val="605387910"/>
                <w:placeholder>
                  <w:docPart w:val="A0AF4081E2864FFCA3D061BA7DA329C7"/>
                </w:placeholder>
                <w:showingPlcHdr/>
              </w:sdtPr>
              <w:sdtEndPr/>
              <w:sdtContent>
                <w:r w:rsidRPr="002315FA">
                  <w:rPr>
                    <w:rStyle w:val="PlaceholderText"/>
                    <w:rFonts w:asciiTheme="minorHAnsi" w:hAnsiTheme="minorHAnsi" w:cstheme="minorHAnsi"/>
                    <w:sz w:val="20"/>
                    <w:szCs w:val="20"/>
                  </w:rPr>
                  <w:t>E.g. Occurrences only known from within park boundaries, using parks as reference site compared to other land, will provide knowledge to benefit park management, etc.</w:t>
                </w:r>
              </w:sdtContent>
            </w:sdt>
            <w:r w:rsidRPr="002315FA">
              <w:rPr>
                <w:rFonts w:asciiTheme="minorHAnsi" w:hAnsiTheme="minorHAnsi" w:cstheme="minorHAnsi"/>
                <w:sz w:val="20"/>
                <w:szCs w:val="20"/>
              </w:rPr>
              <w:t xml:space="preserve">   </w:t>
            </w:r>
          </w:p>
          <w:p w14:paraId="59EB3B66" w14:textId="77777777" w:rsidR="009D7507" w:rsidRDefault="009D7507" w:rsidP="001620AE">
            <w:pPr>
              <w:pStyle w:val="ListParagraph"/>
              <w:numPr>
                <w:ilvl w:val="0"/>
                <w:numId w:val="14"/>
              </w:numPr>
              <w:spacing w:before="120"/>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Please describe the amount and type of samples you propose to collect (where applicable list species name): </w:t>
            </w:r>
            <w:sdt>
              <w:sdtPr>
                <w:rPr>
                  <w:rFonts w:asciiTheme="minorHAnsi" w:hAnsiTheme="minorHAnsi" w:cstheme="minorHAnsi"/>
                  <w:sz w:val="20"/>
                  <w:szCs w:val="20"/>
                </w:rPr>
                <w:id w:val="-1939512829"/>
                <w:placeholder>
                  <w:docPart w:val="C14DB4237C3B4BD8802CD0486B37F632"/>
                </w:placeholder>
                <w:showingPlcHdr/>
              </w:sdtPr>
              <w:sdtEndPr/>
              <w:sdtContent>
                <w:r w:rsidRPr="002315FA">
                  <w:rPr>
                    <w:rStyle w:val="PlaceholderText"/>
                    <w:rFonts w:asciiTheme="minorHAnsi" w:hAnsiTheme="minorHAnsi" w:cstheme="minorHAnsi"/>
                    <w:sz w:val="20"/>
                    <w:szCs w:val="20"/>
                  </w:rPr>
                  <w:t>E.g. the number and volume of water samples, sediment or rock samples, # of samples you are requesting to take from each species, etc.</w:t>
                </w:r>
              </w:sdtContent>
            </w:sdt>
            <w:r w:rsidRPr="002315FA">
              <w:rPr>
                <w:rFonts w:asciiTheme="minorHAnsi" w:hAnsiTheme="minorHAnsi" w:cstheme="minorHAnsi"/>
                <w:sz w:val="20"/>
                <w:szCs w:val="20"/>
              </w:rPr>
              <w:t xml:space="preserve">           </w:t>
            </w:r>
          </w:p>
          <w:p w14:paraId="3052974A" w14:textId="77777777" w:rsidR="009D7507" w:rsidRPr="002315FA" w:rsidRDefault="009D7507" w:rsidP="001620AE">
            <w:pPr>
              <w:pStyle w:val="ListParagraph"/>
              <w:numPr>
                <w:ilvl w:val="0"/>
                <w:numId w:val="14"/>
              </w:numPr>
              <w:spacing w:before="120"/>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What is the risk of incidental catch based on your proposed method of sampling? Provide a list of any species at risk that have the potential to be captured incidentally. </w:t>
            </w:r>
            <w:sdt>
              <w:sdtPr>
                <w:id w:val="1870948465"/>
                <w:placeholder>
                  <w:docPart w:val="5090E9D5660D43FEAD17F4287471D95E"/>
                </w:placeholder>
                <w:showingPlcHdr/>
              </w:sdtPr>
              <w:sdtEndPr/>
              <w:sdtContent>
                <w:r w:rsidRPr="002315FA">
                  <w:rPr>
                    <w:rStyle w:val="PlaceholderText"/>
                    <w:rFonts w:asciiTheme="minorHAnsi" w:hAnsiTheme="minorHAnsi" w:cstheme="minorHAnsi"/>
                    <w:sz w:val="20"/>
                    <w:szCs w:val="20"/>
                  </w:rPr>
                  <w:t>List each species using the scientific name and indicate the probability that it will be caught using your proposed methodology. If it is a species of conservation concern as defined in ‘c’ below note this as well. If not applicable indicate ‘na’</w:t>
                </w:r>
              </w:sdtContent>
            </w:sdt>
            <w:r w:rsidRPr="002315FA">
              <w:rPr>
                <w:rFonts w:asciiTheme="minorHAnsi" w:hAnsiTheme="minorHAnsi" w:cstheme="minorHAnsi"/>
                <w:sz w:val="20"/>
                <w:szCs w:val="20"/>
              </w:rPr>
              <w:t xml:space="preserve">          </w:t>
            </w:r>
          </w:p>
          <w:p w14:paraId="6B82C68D" w14:textId="77777777" w:rsidR="009D7507" w:rsidRPr="002315FA" w:rsidRDefault="009D7507" w:rsidP="001620AE">
            <w:pPr>
              <w:numPr>
                <w:ilvl w:val="0"/>
                <w:numId w:val="21"/>
              </w:numPr>
              <w:spacing w:before="120"/>
              <w:ind w:right="-119"/>
              <w:rPr>
                <w:rFonts w:asciiTheme="minorHAnsi" w:hAnsiTheme="minorHAnsi" w:cstheme="minorHAnsi"/>
                <w:sz w:val="20"/>
                <w:szCs w:val="20"/>
              </w:rPr>
            </w:pPr>
            <w:r w:rsidRPr="002315FA">
              <w:rPr>
                <w:rFonts w:asciiTheme="minorHAnsi" w:hAnsiTheme="minorHAnsi" w:cstheme="minorHAnsi"/>
                <w:sz w:val="20"/>
                <w:szCs w:val="20"/>
              </w:rPr>
              <w:t xml:space="preserve">Are you proposing to study any paleontological features? </w:t>
            </w:r>
            <w:sdt>
              <w:sdtPr>
                <w:rPr>
                  <w:rFonts w:asciiTheme="minorHAnsi" w:hAnsiTheme="minorHAnsi" w:cstheme="minorHAnsi"/>
                  <w:sz w:val="20"/>
                  <w:szCs w:val="20"/>
                </w:rPr>
                <w:id w:val="362492633"/>
                <w14:checkbox>
                  <w14:checked w14:val="0"/>
                  <w14:checkedState w14:val="2612" w14:font="MS Gothic"/>
                  <w14:uncheckedState w14:val="2610" w14:font="MS Gothic"/>
                </w14:checkbox>
              </w:sdtPr>
              <w:sdtEndPr/>
              <w:sdtContent>
                <w:r w:rsidRPr="002315FA">
                  <w:rPr>
                    <w:rFonts w:asciiTheme="minorHAnsi" w:hAnsiTheme="minorHAnsi" w:cstheme="minorHAnsi" w:hint="eastAsia"/>
                    <w:sz w:val="20"/>
                    <w:szCs w:val="20"/>
                  </w:rPr>
                  <w:t>☐</w:t>
                </w:r>
              </w:sdtContent>
            </w:sdt>
            <w:r>
              <w:rPr>
                <w:rFonts w:asciiTheme="minorHAnsi" w:hAnsiTheme="minorHAnsi" w:cstheme="minorHAnsi"/>
                <w:sz w:val="20"/>
                <w:szCs w:val="20"/>
              </w:rPr>
              <w:t xml:space="preserve">   </w:t>
            </w:r>
            <w:r w:rsidRPr="002315FA">
              <w:rPr>
                <w:rFonts w:asciiTheme="minorHAnsi" w:hAnsiTheme="minorHAnsi" w:cstheme="minorHAnsi"/>
                <w:sz w:val="20"/>
                <w:szCs w:val="20"/>
              </w:rPr>
              <w:t xml:space="preserve">Yes  </w:t>
            </w:r>
            <w:sdt>
              <w:sdtPr>
                <w:rPr>
                  <w:rFonts w:asciiTheme="minorHAnsi" w:hAnsiTheme="minorHAnsi" w:cstheme="minorHAnsi"/>
                  <w:sz w:val="20"/>
                  <w:szCs w:val="20"/>
                </w:rPr>
                <w:id w:val="-91249321"/>
                <w14:checkbox>
                  <w14:checked w14:val="0"/>
                  <w14:checkedState w14:val="2612" w14:font="MS Gothic"/>
                  <w14:uncheckedState w14:val="2610" w14:font="MS Gothic"/>
                </w14:checkbox>
              </w:sdtPr>
              <w:sdtEndPr/>
              <w:sdtContent>
                <w:r w:rsidRPr="002315FA">
                  <w:rPr>
                    <w:rFonts w:asciiTheme="minorHAnsi" w:hAnsiTheme="minorHAnsi" w:cstheme="minorHAnsi" w:hint="eastAsia"/>
                    <w:sz w:val="20"/>
                    <w:szCs w:val="20"/>
                  </w:rPr>
                  <w:t>☐</w:t>
                </w:r>
              </w:sdtContent>
            </w:sdt>
            <w:r w:rsidRPr="002315FA">
              <w:rPr>
                <w:rFonts w:asciiTheme="minorHAnsi" w:hAnsiTheme="minorHAnsi" w:cstheme="minorHAnsi"/>
                <w:sz w:val="20"/>
                <w:szCs w:val="20"/>
              </w:rPr>
              <w:t xml:space="preserve"> </w:t>
            </w:r>
            <w:r>
              <w:rPr>
                <w:rFonts w:asciiTheme="minorHAnsi" w:hAnsiTheme="minorHAnsi" w:cstheme="minorHAnsi"/>
                <w:sz w:val="20"/>
                <w:szCs w:val="20"/>
              </w:rPr>
              <w:t xml:space="preserve">  </w:t>
            </w:r>
            <w:r w:rsidRPr="002315FA">
              <w:rPr>
                <w:rFonts w:asciiTheme="minorHAnsi" w:hAnsiTheme="minorHAnsi" w:cstheme="minorHAnsi"/>
                <w:sz w:val="20"/>
                <w:szCs w:val="20"/>
              </w:rPr>
              <w:t xml:space="preserve">No </w:t>
            </w:r>
          </w:p>
          <w:p w14:paraId="1307F2CE" w14:textId="77777777" w:rsidR="009D7507" w:rsidRDefault="009D7507" w:rsidP="00344169">
            <w:pPr>
              <w:pStyle w:val="ListParagraph"/>
              <w:numPr>
                <w:ilvl w:val="0"/>
                <w:numId w:val="15"/>
              </w:numPr>
              <w:spacing w:after="120"/>
              <w:ind w:left="884" w:hanging="425"/>
              <w:contextualSpacing w:val="0"/>
              <w:rPr>
                <w:rFonts w:asciiTheme="minorHAnsi" w:hAnsiTheme="minorHAnsi" w:cstheme="minorHAnsi"/>
                <w:sz w:val="20"/>
                <w:szCs w:val="20"/>
              </w:rPr>
            </w:pPr>
            <w:r w:rsidRPr="00433EE7">
              <w:rPr>
                <w:rFonts w:asciiTheme="minorHAnsi" w:hAnsiTheme="minorHAnsi" w:cstheme="minorHAnsi"/>
                <w:sz w:val="20"/>
                <w:szCs w:val="20"/>
              </w:rPr>
              <w:t>If ‘yes’, are you proposing to collect and remove any paleontol</w:t>
            </w:r>
            <w:r>
              <w:rPr>
                <w:rFonts w:asciiTheme="minorHAnsi" w:hAnsiTheme="minorHAnsi" w:cstheme="minorHAnsi"/>
                <w:sz w:val="20"/>
                <w:szCs w:val="20"/>
              </w:rPr>
              <w:t xml:space="preserve">ogical features from the park? </w:t>
            </w:r>
            <w:sdt>
              <w:sdtPr>
                <w:rPr>
                  <w:rFonts w:asciiTheme="minorHAnsi" w:hAnsiTheme="minorHAnsi" w:cstheme="minorHAnsi"/>
                  <w:sz w:val="20"/>
                  <w:szCs w:val="20"/>
                </w:rPr>
                <w:id w:val="129216946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Yes  </w:t>
            </w:r>
            <w:sdt>
              <w:sdtPr>
                <w:rPr>
                  <w:rFonts w:asciiTheme="minorHAnsi" w:hAnsiTheme="minorHAnsi" w:cstheme="minorHAnsi"/>
                  <w:sz w:val="20"/>
                  <w:szCs w:val="20"/>
                </w:rPr>
                <w:id w:val="120906391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433EE7">
              <w:rPr>
                <w:rFonts w:asciiTheme="minorHAnsi" w:hAnsiTheme="minorHAnsi" w:cstheme="minorHAnsi"/>
                <w:sz w:val="20"/>
                <w:szCs w:val="20"/>
              </w:rPr>
              <w:t xml:space="preserve"> No</w:t>
            </w:r>
          </w:p>
          <w:p w14:paraId="32FA8BBF" w14:textId="77777777" w:rsidR="009D7507" w:rsidRPr="002315FA" w:rsidRDefault="009D7507" w:rsidP="001620AE">
            <w:pPr>
              <w:pStyle w:val="ListParagraph"/>
              <w:numPr>
                <w:ilvl w:val="0"/>
                <w:numId w:val="15"/>
              </w:numPr>
              <w:spacing w:before="120" w:after="120"/>
              <w:ind w:left="885" w:hanging="426"/>
              <w:contextualSpacing w:val="0"/>
              <w:rPr>
                <w:rFonts w:asciiTheme="minorHAnsi" w:hAnsiTheme="minorHAnsi" w:cstheme="minorHAnsi"/>
                <w:sz w:val="20"/>
                <w:szCs w:val="20"/>
              </w:rPr>
            </w:pPr>
            <w:r w:rsidRPr="002315FA">
              <w:rPr>
                <w:rFonts w:asciiTheme="minorHAnsi" w:hAnsiTheme="minorHAnsi" w:cstheme="minorHAnsi"/>
                <w:sz w:val="20"/>
                <w:szCs w:val="20"/>
              </w:rPr>
              <w:t xml:space="preserve">If ‘yes’, is the existence of the paleontological feature threatened by natural forces such as erosion, climate change-related processes, or public extraction?  </w:t>
            </w:r>
            <w:sdt>
              <w:sdtPr>
                <w:id w:val="449752187"/>
                <w14:checkbox>
                  <w14:checked w14:val="0"/>
                  <w14:checkedState w14:val="2612" w14:font="MS Gothic"/>
                  <w14:uncheckedState w14:val="2610" w14:font="MS Gothic"/>
                </w14:checkbox>
              </w:sdtPr>
              <w:sdtEndPr/>
              <w:sdtContent>
                <w:r w:rsidRPr="002315FA">
                  <w:rPr>
                    <w:rFonts w:ascii="MS Gothic" w:eastAsia="MS Gothic" w:hAnsi="MS Gothic" w:cstheme="minorHAnsi" w:hint="eastAsia"/>
                    <w:sz w:val="20"/>
                    <w:szCs w:val="20"/>
                  </w:rPr>
                  <w:t>☐</w:t>
                </w:r>
              </w:sdtContent>
            </w:sdt>
            <w:r w:rsidRPr="002315FA">
              <w:rPr>
                <w:rFonts w:asciiTheme="minorHAnsi" w:hAnsiTheme="minorHAnsi" w:cstheme="minorHAnsi"/>
                <w:sz w:val="20"/>
                <w:szCs w:val="20"/>
              </w:rPr>
              <w:t xml:space="preserve"> Yes  </w:t>
            </w:r>
            <w:sdt>
              <w:sdtPr>
                <w:id w:val="1045019221"/>
                <w14:checkbox>
                  <w14:checked w14:val="0"/>
                  <w14:checkedState w14:val="2612" w14:font="MS Gothic"/>
                  <w14:uncheckedState w14:val="2610" w14:font="MS Gothic"/>
                </w14:checkbox>
              </w:sdtPr>
              <w:sdtEndPr/>
              <w:sdtContent>
                <w:r w:rsidRPr="002315FA">
                  <w:rPr>
                    <w:rFonts w:ascii="MS Gothic" w:eastAsia="MS Gothic" w:hAnsi="MS Gothic" w:cstheme="minorHAnsi" w:hint="eastAsia"/>
                    <w:sz w:val="20"/>
                    <w:szCs w:val="20"/>
                  </w:rPr>
                  <w:t>☐</w:t>
                </w:r>
              </w:sdtContent>
            </w:sdt>
            <w:r w:rsidRPr="002315FA">
              <w:rPr>
                <w:rFonts w:asciiTheme="minorHAnsi" w:hAnsiTheme="minorHAnsi" w:cstheme="minorHAnsi"/>
                <w:sz w:val="20"/>
                <w:szCs w:val="20"/>
              </w:rPr>
              <w:t xml:space="preserve"> No</w:t>
            </w:r>
          </w:p>
          <w:p w14:paraId="50D00018" w14:textId="77777777" w:rsidR="009D7507" w:rsidRPr="002315FA" w:rsidRDefault="009D7507" w:rsidP="001620AE">
            <w:pPr>
              <w:numPr>
                <w:ilvl w:val="0"/>
                <w:numId w:val="21"/>
              </w:numPr>
              <w:spacing w:before="120"/>
              <w:ind w:right="-119"/>
              <w:rPr>
                <w:rFonts w:asciiTheme="minorHAnsi" w:hAnsiTheme="minorHAnsi" w:cstheme="minorHAnsi"/>
                <w:sz w:val="20"/>
                <w:szCs w:val="20"/>
              </w:rPr>
            </w:pPr>
            <w:r w:rsidRPr="002315FA">
              <w:rPr>
                <w:rFonts w:asciiTheme="minorHAnsi" w:hAnsiTheme="minorHAnsi" w:cstheme="minorHAnsi"/>
                <w:sz w:val="20"/>
                <w:szCs w:val="20"/>
              </w:rPr>
              <w:t xml:space="preserve">Will you be conducting sampling in any freshwater environments? </w:t>
            </w:r>
            <w:sdt>
              <w:sdtPr>
                <w:rPr>
                  <w:rFonts w:asciiTheme="minorHAnsi" w:hAnsiTheme="minorHAnsi" w:cstheme="minorHAnsi"/>
                  <w:sz w:val="20"/>
                  <w:szCs w:val="20"/>
                </w:rPr>
                <w:id w:val="-1328896654"/>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Yes  </w:t>
            </w:r>
            <w:sdt>
              <w:sdtPr>
                <w:rPr>
                  <w:rFonts w:asciiTheme="minorHAnsi" w:hAnsiTheme="minorHAnsi" w:cstheme="minorHAnsi"/>
                  <w:sz w:val="20"/>
                  <w:szCs w:val="20"/>
                </w:rPr>
                <w:id w:val="1871561155"/>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56A06D29" w14:textId="77777777" w:rsidR="009D7507" w:rsidRPr="002315FA" w:rsidRDefault="009D7507" w:rsidP="00344169">
            <w:pPr>
              <w:pStyle w:val="ListParagraph"/>
              <w:numPr>
                <w:ilvl w:val="0"/>
                <w:numId w:val="16"/>
              </w:numPr>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If ‘yes’, has any of your equipment been in freshwater outside of Alaska, Alberta, British Columbia, Idaho, Montana, North West Territories, Oregon, Washington, Wyoming, or the Yukon? </w:t>
            </w:r>
            <w:sdt>
              <w:sdtPr>
                <w:rPr>
                  <w:rFonts w:asciiTheme="minorHAnsi" w:hAnsiTheme="minorHAnsi" w:cstheme="minorHAnsi"/>
                  <w:sz w:val="20"/>
                  <w:szCs w:val="20"/>
                </w:rPr>
                <w:id w:val="-1115440351"/>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Yes  </w:t>
            </w:r>
            <w:sdt>
              <w:sdtPr>
                <w:rPr>
                  <w:rFonts w:asciiTheme="minorHAnsi" w:hAnsiTheme="minorHAnsi" w:cstheme="minorHAnsi"/>
                  <w:sz w:val="20"/>
                  <w:szCs w:val="20"/>
                </w:rPr>
                <w:id w:val="1330794958"/>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6388B2EE" w14:textId="77777777" w:rsidR="009D7507" w:rsidRPr="002315FA" w:rsidRDefault="009D7507" w:rsidP="00344169">
            <w:pPr>
              <w:pStyle w:val="ListParagraph"/>
              <w:numPr>
                <w:ilvl w:val="0"/>
                <w:numId w:val="17"/>
              </w:numPr>
              <w:spacing w:after="120"/>
              <w:ind w:left="1310" w:hanging="425"/>
              <w:contextualSpacing w:val="0"/>
              <w:rPr>
                <w:rFonts w:asciiTheme="minorHAnsi" w:hAnsiTheme="minorHAnsi" w:cstheme="minorHAnsi"/>
                <w:sz w:val="20"/>
                <w:szCs w:val="20"/>
              </w:rPr>
            </w:pPr>
            <w:r w:rsidRPr="002315FA">
              <w:rPr>
                <w:rFonts w:asciiTheme="minorHAnsi" w:hAnsiTheme="minorHAnsi" w:cstheme="minorHAnsi"/>
                <w:sz w:val="20"/>
                <w:szCs w:val="20"/>
              </w:rPr>
              <w:t xml:space="preserve">If ‘yes’ have you arranged an inspection by calling the Report All Poachers and Polluters (RAPP) line (1-877-952-7277)? </w:t>
            </w:r>
            <w:sdt>
              <w:sdtPr>
                <w:rPr>
                  <w:rFonts w:asciiTheme="minorHAnsi" w:hAnsiTheme="minorHAnsi" w:cstheme="minorHAnsi"/>
                  <w:sz w:val="20"/>
                  <w:szCs w:val="20"/>
                </w:rPr>
                <w:id w:val="-1868976456"/>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Yes  </w:t>
            </w:r>
            <w:sdt>
              <w:sdtPr>
                <w:rPr>
                  <w:rFonts w:asciiTheme="minorHAnsi" w:hAnsiTheme="minorHAnsi" w:cstheme="minorHAnsi"/>
                  <w:sz w:val="20"/>
                  <w:szCs w:val="20"/>
                </w:rPr>
                <w:id w:val="1050111004"/>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0E454A07" w14:textId="77777777" w:rsidR="009D7507" w:rsidRPr="002315FA" w:rsidRDefault="009D7507" w:rsidP="001620AE">
            <w:pPr>
              <w:numPr>
                <w:ilvl w:val="0"/>
                <w:numId w:val="21"/>
              </w:numPr>
              <w:spacing w:before="120"/>
              <w:ind w:right="-119"/>
              <w:rPr>
                <w:rFonts w:asciiTheme="minorHAnsi" w:hAnsiTheme="minorHAnsi" w:cstheme="minorHAnsi"/>
                <w:sz w:val="20"/>
                <w:szCs w:val="20"/>
              </w:rPr>
            </w:pPr>
            <w:r w:rsidRPr="002315FA">
              <w:rPr>
                <w:rFonts w:asciiTheme="minorHAnsi" w:hAnsiTheme="minorHAnsi" w:cstheme="minorHAnsi"/>
                <w:sz w:val="20"/>
                <w:szCs w:val="20"/>
              </w:rPr>
              <w:t xml:space="preserve">Will you be installing any improvements such as gauges or recording equipment?  </w:t>
            </w:r>
            <w:sdt>
              <w:sdtPr>
                <w:rPr>
                  <w:rFonts w:asciiTheme="minorHAnsi" w:hAnsiTheme="minorHAnsi" w:cstheme="minorHAnsi"/>
                  <w:sz w:val="20"/>
                  <w:szCs w:val="20"/>
                </w:rPr>
                <w:id w:val="-797376737"/>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Yes  </w:t>
            </w:r>
            <w:sdt>
              <w:sdtPr>
                <w:rPr>
                  <w:rFonts w:asciiTheme="minorHAnsi" w:hAnsiTheme="minorHAnsi" w:cstheme="minorHAnsi"/>
                  <w:sz w:val="20"/>
                  <w:szCs w:val="20"/>
                </w:rPr>
                <w:id w:val="-1337616340"/>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1335A1CC" w14:textId="77777777" w:rsidR="009D7507" w:rsidRPr="002315FA" w:rsidRDefault="009D7507" w:rsidP="00344169">
            <w:pPr>
              <w:pStyle w:val="ListParagraph"/>
              <w:numPr>
                <w:ilvl w:val="0"/>
                <w:numId w:val="19"/>
              </w:numPr>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If ‘yes’: </w:t>
            </w:r>
          </w:p>
          <w:p w14:paraId="0B8CCBE1" w14:textId="77777777" w:rsidR="009D7507" w:rsidRPr="002315FA" w:rsidRDefault="009D7507" w:rsidP="00344169">
            <w:pPr>
              <w:pStyle w:val="ListParagraph"/>
              <w:numPr>
                <w:ilvl w:val="0"/>
                <w:numId w:val="18"/>
              </w:numPr>
              <w:spacing w:after="120"/>
              <w:ind w:left="1310" w:hanging="425"/>
              <w:contextualSpacing w:val="0"/>
              <w:rPr>
                <w:rFonts w:asciiTheme="minorHAnsi" w:hAnsiTheme="minorHAnsi" w:cstheme="minorHAnsi"/>
                <w:sz w:val="20"/>
                <w:szCs w:val="20"/>
              </w:rPr>
            </w:pPr>
            <w:r w:rsidRPr="002315FA">
              <w:rPr>
                <w:rFonts w:asciiTheme="minorHAnsi" w:hAnsiTheme="minorHAnsi" w:cstheme="minorHAnsi"/>
                <w:sz w:val="20"/>
                <w:szCs w:val="20"/>
              </w:rPr>
              <w:t xml:space="preserve">How long are you proposing to leave these improvements in place? </w:t>
            </w:r>
            <w:sdt>
              <w:sdtPr>
                <w:rPr>
                  <w:rFonts w:asciiTheme="minorHAnsi" w:hAnsiTheme="minorHAnsi" w:cstheme="minorHAnsi"/>
                  <w:sz w:val="20"/>
                  <w:szCs w:val="20"/>
                </w:rPr>
                <w:id w:val="710069506"/>
                <w:placeholder>
                  <w:docPart w:val="D13E308F8D174A47A2AFB35C1942AEED"/>
                </w:placeholder>
                <w:showingPlcHdr/>
                <w:text/>
              </w:sdtPr>
              <w:sdtEndPr/>
              <w:sdtContent>
                <w:r w:rsidRPr="002315FA">
                  <w:rPr>
                    <w:rStyle w:val="PlaceholderText"/>
                    <w:rFonts w:asciiTheme="minorHAnsi" w:hAnsiTheme="minorHAnsi" w:cstheme="minorHAnsi"/>
                    <w:sz w:val="20"/>
                    <w:szCs w:val="20"/>
                  </w:rPr>
                  <w:t>xx number of months</w:t>
                </w:r>
              </w:sdtContent>
            </w:sdt>
            <w:r w:rsidRPr="002315FA">
              <w:rPr>
                <w:rFonts w:asciiTheme="minorHAnsi" w:hAnsiTheme="minorHAnsi" w:cstheme="minorHAnsi"/>
                <w:sz w:val="20"/>
                <w:szCs w:val="20"/>
              </w:rPr>
              <w:t xml:space="preserve">     </w:t>
            </w:r>
          </w:p>
          <w:p w14:paraId="33763621" w14:textId="77777777" w:rsidR="009D7507" w:rsidRPr="002315FA" w:rsidRDefault="009D7507" w:rsidP="001620AE">
            <w:pPr>
              <w:pStyle w:val="ListParagraph"/>
              <w:numPr>
                <w:ilvl w:val="0"/>
                <w:numId w:val="18"/>
              </w:numPr>
              <w:spacing w:before="120" w:after="120"/>
              <w:ind w:left="1310" w:hanging="425"/>
              <w:contextualSpacing w:val="0"/>
              <w:rPr>
                <w:rFonts w:asciiTheme="minorHAnsi" w:hAnsiTheme="minorHAnsi" w:cstheme="minorHAnsi"/>
                <w:sz w:val="20"/>
                <w:szCs w:val="20"/>
              </w:rPr>
            </w:pPr>
            <w:r w:rsidRPr="002315FA">
              <w:rPr>
                <w:rFonts w:asciiTheme="minorHAnsi" w:hAnsiTheme="minorHAnsi" w:cstheme="minorHAnsi"/>
                <w:sz w:val="20"/>
                <w:szCs w:val="20"/>
              </w:rPr>
              <w:t xml:space="preserve">Indicate the proposed location (using UTM coordinates), description and size of the improvements </w:t>
            </w:r>
            <w:sdt>
              <w:sdtPr>
                <w:rPr>
                  <w:rFonts w:asciiTheme="minorHAnsi" w:hAnsiTheme="minorHAnsi" w:cstheme="minorHAnsi"/>
                  <w:sz w:val="20"/>
                  <w:szCs w:val="20"/>
                </w:rPr>
                <w:id w:val="665528906"/>
                <w:placeholder>
                  <w:docPart w:val="942C923309DA4973B736805F6A7327C3"/>
                </w:placeholder>
                <w:showingPlcHdr/>
                <w:text/>
              </w:sdtPr>
              <w:sdtEndPr/>
              <w:sdtContent>
                <w:r w:rsidRPr="002315FA">
                  <w:rPr>
                    <w:rStyle w:val="PlaceholderText"/>
                    <w:rFonts w:asciiTheme="minorHAnsi" w:hAnsiTheme="minorHAnsi" w:cstheme="minorHAnsi"/>
                    <w:sz w:val="20"/>
                    <w:szCs w:val="20"/>
                  </w:rPr>
                  <w:t>Indicate how each device is to be installed/mounted, its visibility in the natural landscape, etc.</w:t>
                </w:r>
              </w:sdtContent>
            </w:sdt>
          </w:p>
          <w:p w14:paraId="59075D17" w14:textId="77777777" w:rsidR="009D7507" w:rsidRPr="002315FA" w:rsidRDefault="009D7507" w:rsidP="001620AE">
            <w:pPr>
              <w:pStyle w:val="ListParagraph"/>
              <w:numPr>
                <w:ilvl w:val="0"/>
                <w:numId w:val="18"/>
              </w:numPr>
              <w:spacing w:before="120" w:after="120"/>
              <w:ind w:left="1310" w:hanging="425"/>
              <w:contextualSpacing w:val="0"/>
              <w:rPr>
                <w:rFonts w:asciiTheme="minorHAnsi" w:hAnsiTheme="minorHAnsi" w:cstheme="minorHAnsi"/>
                <w:sz w:val="20"/>
                <w:szCs w:val="20"/>
              </w:rPr>
            </w:pPr>
            <w:r w:rsidRPr="002315FA">
              <w:rPr>
                <w:rFonts w:asciiTheme="minorHAnsi" w:hAnsiTheme="minorHAnsi" w:cstheme="minorHAnsi"/>
                <w:sz w:val="20"/>
                <w:szCs w:val="20"/>
              </w:rPr>
              <w:t xml:space="preserve">Will you require any disturbance to soils (e.g. digging) or to other natural features (e.g. stream beds, vegetation, etc.) in order to install these improvements? </w:t>
            </w:r>
            <w:sdt>
              <w:sdtPr>
                <w:rPr>
                  <w:rFonts w:asciiTheme="minorHAnsi" w:hAnsiTheme="minorHAnsi" w:cstheme="minorHAnsi"/>
                </w:rPr>
                <w:id w:val="-1392420020"/>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Yes  </w:t>
            </w:r>
            <w:sdt>
              <w:sdtPr>
                <w:rPr>
                  <w:rFonts w:asciiTheme="minorHAnsi" w:hAnsiTheme="minorHAnsi" w:cstheme="minorHAnsi"/>
                </w:rPr>
                <w:id w:val="-821195971"/>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0A8B11AD" w14:textId="77777777" w:rsidR="009D7507" w:rsidRPr="002315FA" w:rsidRDefault="009D7507" w:rsidP="001620AE">
            <w:pPr>
              <w:pStyle w:val="ListParagraph"/>
              <w:numPr>
                <w:ilvl w:val="0"/>
                <w:numId w:val="20"/>
              </w:numPr>
              <w:spacing w:before="120" w:after="120"/>
              <w:contextualSpacing w:val="0"/>
              <w:rPr>
                <w:rFonts w:asciiTheme="minorHAnsi" w:hAnsiTheme="minorHAnsi" w:cstheme="minorHAnsi"/>
                <w:sz w:val="20"/>
                <w:szCs w:val="20"/>
              </w:rPr>
            </w:pPr>
            <w:r w:rsidRPr="002315FA">
              <w:rPr>
                <w:rFonts w:asciiTheme="minorHAnsi" w:hAnsiTheme="minorHAnsi" w:cstheme="minorHAnsi"/>
                <w:sz w:val="20"/>
                <w:szCs w:val="20"/>
              </w:rPr>
              <w:t xml:space="preserve">How do you propose to mitigate these impacts?  </w:t>
            </w:r>
            <w:sdt>
              <w:sdtPr>
                <w:rPr>
                  <w:rFonts w:asciiTheme="minorHAnsi" w:hAnsiTheme="minorHAnsi" w:cstheme="minorHAnsi"/>
                  <w:sz w:val="20"/>
                  <w:szCs w:val="20"/>
                </w:rPr>
                <w:id w:val="-200474083"/>
                <w:placeholder>
                  <w:docPart w:val="384E4B2CEA804433B56851BE30338428"/>
                </w:placeholder>
                <w:showingPlcHdr/>
              </w:sdtPr>
              <w:sdtEndPr/>
              <w:sdtContent>
                <w:r w:rsidRPr="002315FA">
                  <w:rPr>
                    <w:rStyle w:val="PlaceholderText"/>
                    <w:rFonts w:asciiTheme="minorHAnsi" w:hAnsiTheme="minorHAnsi" w:cstheme="minorHAnsi"/>
                    <w:sz w:val="20"/>
                    <w:szCs w:val="20"/>
                  </w:rPr>
                  <w:t>E.g. avoid disturbance to root systems, limit impacts to non-target species, replaced disturbed soils, minimize samples taken, etc.</w:t>
                </w:r>
              </w:sdtContent>
            </w:sdt>
            <w:r w:rsidRPr="002315FA">
              <w:rPr>
                <w:rFonts w:asciiTheme="minorHAnsi" w:hAnsiTheme="minorHAnsi" w:cstheme="minorHAnsi"/>
                <w:sz w:val="20"/>
                <w:szCs w:val="20"/>
              </w:rPr>
              <w:t xml:space="preserve">   </w:t>
            </w:r>
          </w:p>
          <w:p w14:paraId="1431D6EB" w14:textId="77777777" w:rsidR="009D7507" w:rsidRDefault="009D7507" w:rsidP="001620AE">
            <w:pPr>
              <w:keepLines/>
              <w:suppressAutoHyphens/>
              <w:ind w:left="1080"/>
              <w:jc w:val="both"/>
              <w:rPr>
                <w:rFonts w:asciiTheme="minorHAnsi" w:hAnsiTheme="minorHAnsi" w:cstheme="minorHAnsi"/>
                <w:sz w:val="20"/>
                <w:szCs w:val="20"/>
                <w:lang w:val="en-CA" w:eastAsia="en-CA"/>
              </w:rPr>
            </w:pPr>
          </w:p>
          <w:p w14:paraId="570EAA45" w14:textId="77777777" w:rsidR="009D7507" w:rsidRPr="001F6627" w:rsidRDefault="009D7507" w:rsidP="001620AE">
            <w:pPr>
              <w:keepLines/>
              <w:suppressAutoHyphens/>
              <w:spacing w:after="120"/>
              <w:jc w:val="both"/>
              <w:rPr>
                <w:rFonts w:ascii="ArialMT" w:hAnsi="ArialMT" w:cs="ArialMT"/>
                <w:b/>
                <w:sz w:val="20"/>
                <w:szCs w:val="20"/>
                <w:lang w:val="en-CA" w:eastAsia="en-CA"/>
              </w:rPr>
            </w:pPr>
            <w:r w:rsidRPr="001F6627">
              <w:rPr>
                <w:rFonts w:asciiTheme="minorHAnsi" w:hAnsiTheme="minorHAnsi" w:cstheme="minorHAnsi"/>
                <w:b/>
                <w:sz w:val="20"/>
                <w:szCs w:val="20"/>
                <w:lang w:val="en-CA" w:eastAsia="en-CA"/>
              </w:rPr>
              <w:t>*NOTE: Any specimens whether biological, fossils, geological or other artifacts, are the property</w:t>
            </w:r>
            <w:r w:rsidRPr="001F6627">
              <w:rPr>
                <w:rFonts w:asciiTheme="minorHAnsi" w:eastAsia="Calibri" w:hAnsiTheme="minorHAnsi" w:cstheme="minorHAnsi"/>
                <w:sz w:val="22"/>
                <w:szCs w:val="22"/>
                <w:lang w:val="en-CA"/>
              </w:rPr>
              <w:t xml:space="preserve"> </w:t>
            </w:r>
            <w:r w:rsidRPr="001F6627">
              <w:rPr>
                <w:rFonts w:asciiTheme="minorHAnsi" w:hAnsiTheme="minorHAnsi" w:cstheme="minorHAnsi"/>
                <w:b/>
                <w:sz w:val="20"/>
                <w:szCs w:val="20"/>
                <w:lang w:val="en-CA" w:eastAsia="en-CA"/>
              </w:rPr>
              <w:t>of the provincial government and their disposition will be specified by BC Parks.</w:t>
            </w:r>
          </w:p>
        </w:tc>
      </w:tr>
      <w:tr w:rsidR="009D7507" w14:paraId="12E503B2" w14:textId="77777777" w:rsidTr="00CA4BE3">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305"/>
        </w:trPr>
        <w:tc>
          <w:tcPr>
            <w:tcW w:w="11057" w:type="dxa"/>
            <w:gridSpan w:val="7"/>
            <w:tcBorders>
              <w:top w:val="thickThinSmallGap" w:sz="24" w:space="0" w:color="auto"/>
              <w:bottom w:val="single" w:sz="4" w:space="0" w:color="000000"/>
            </w:tcBorders>
          </w:tcPr>
          <w:p w14:paraId="6920302C" w14:textId="77777777" w:rsidR="009D7507" w:rsidRPr="009D7507" w:rsidRDefault="009D7507" w:rsidP="009D7507">
            <w:pPr>
              <w:pStyle w:val="ListParagraph"/>
              <w:keepLines/>
              <w:numPr>
                <w:ilvl w:val="0"/>
                <w:numId w:val="24"/>
              </w:numPr>
              <w:suppressAutoHyphens/>
              <w:jc w:val="both"/>
              <w:rPr>
                <w:rFonts w:ascii="ArialMT" w:hAnsi="ArialMT" w:cs="ArialMT"/>
                <w:b/>
                <w:sz w:val="20"/>
                <w:szCs w:val="20"/>
                <w:lang w:val="en-CA" w:eastAsia="en-CA"/>
              </w:rPr>
            </w:pPr>
            <w:r w:rsidRPr="009D7507">
              <w:rPr>
                <w:rFonts w:ascii="ArialMT" w:hAnsi="ArialMT" w:cs="ArialMT"/>
                <w:b/>
                <w:sz w:val="20"/>
                <w:szCs w:val="20"/>
                <w:lang w:val="en-CA" w:eastAsia="en-CA"/>
              </w:rPr>
              <w:lastRenderedPageBreak/>
              <w:t>Proposed Schedule</w:t>
            </w:r>
          </w:p>
        </w:tc>
      </w:tr>
      <w:tr w:rsidR="009D7507" w14:paraId="5CB91872" w14:textId="77777777" w:rsidTr="00CA4BE3">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609"/>
        </w:trPr>
        <w:tc>
          <w:tcPr>
            <w:tcW w:w="11057" w:type="dxa"/>
            <w:gridSpan w:val="7"/>
            <w:tcBorders>
              <w:top w:val="single" w:sz="4" w:space="0" w:color="000000"/>
              <w:bottom w:val="single" w:sz="4" w:space="0" w:color="000000"/>
            </w:tcBorders>
          </w:tcPr>
          <w:p w14:paraId="76CB72DE" w14:textId="77777777" w:rsidR="009D7507" w:rsidRPr="00CA4BE3" w:rsidRDefault="009D7507" w:rsidP="0093565C">
            <w:pPr>
              <w:keepLines/>
              <w:suppressAutoHyphens/>
              <w:jc w:val="both"/>
              <w:rPr>
                <w:rFonts w:asciiTheme="minorHAnsi" w:hAnsiTheme="minorHAnsi" w:cstheme="minorHAnsi"/>
                <w:sz w:val="20"/>
                <w:szCs w:val="20"/>
                <w:lang w:val="en-CA" w:eastAsia="en-CA"/>
              </w:rPr>
            </w:pPr>
            <w:r w:rsidRPr="00CA4BE3">
              <w:rPr>
                <w:rFonts w:asciiTheme="minorHAnsi" w:hAnsiTheme="minorHAnsi" w:cstheme="minorHAnsi"/>
                <w:sz w:val="20"/>
                <w:szCs w:val="20"/>
                <w:lang w:val="en-CA" w:eastAsia="en-CA"/>
              </w:rPr>
              <w:t xml:space="preserve">Fill out the table below to provide a detailed schedule for the project from start to completion with major benchmarks, adding additional rows as necessary.  </w:t>
            </w:r>
          </w:p>
          <w:p w14:paraId="7602991E" w14:textId="77777777" w:rsidR="009D7507" w:rsidRDefault="009D7507" w:rsidP="0093565C">
            <w:pPr>
              <w:keepLines/>
              <w:suppressAutoHyphens/>
              <w:jc w:val="both"/>
              <w:rPr>
                <w:rFonts w:ascii="ArialMT" w:hAnsi="ArialMT" w:cs="ArialMT"/>
                <w:sz w:val="20"/>
                <w:szCs w:val="20"/>
                <w:lang w:val="en-CA" w:eastAsia="en-CA"/>
              </w:rPr>
            </w:pPr>
            <w:r w:rsidRPr="00BB2D67">
              <w:rPr>
                <w:rFonts w:asciiTheme="minorHAnsi" w:hAnsiTheme="minorHAnsi" w:cstheme="minorHAnsi"/>
                <w:sz w:val="20"/>
                <w:szCs w:val="20"/>
                <w:lang w:val="en-CA" w:eastAsia="en-CA"/>
              </w:rPr>
              <w:t xml:space="preserve">How sensitive is this schedule is to change (delays in approval, weather, etc.)? </w:t>
            </w:r>
            <w:sdt>
              <w:sdtPr>
                <w:rPr>
                  <w:rFonts w:asciiTheme="minorHAnsi" w:hAnsiTheme="minorHAnsi" w:cstheme="minorHAnsi"/>
                  <w:sz w:val="20"/>
                  <w:szCs w:val="20"/>
                  <w:lang w:val="en-CA" w:eastAsia="en-CA"/>
                </w:rPr>
                <w:id w:val="937336298"/>
                <w:placeholder>
                  <w:docPart w:val="B00423AE663F4B66AB01A9E900A703B3"/>
                </w:placeholder>
                <w:showingPlcHdr/>
                <w:text/>
              </w:sdtPr>
              <w:sdtEndPr/>
              <w:sdtContent>
                <w:r w:rsidRPr="00CA4BE3">
                  <w:rPr>
                    <w:rStyle w:val="PlaceholderText"/>
                    <w:rFonts w:asciiTheme="minorHAnsi" w:hAnsiTheme="minorHAnsi" w:cstheme="minorHAnsi"/>
                    <w:sz w:val="20"/>
                    <w:szCs w:val="20"/>
                  </w:rPr>
                  <w:t>Click here to enter text.</w:t>
                </w:r>
              </w:sdtContent>
            </w:sdt>
          </w:p>
        </w:tc>
      </w:tr>
      <w:tr w:rsidR="009D7507" w14:paraId="6ED6EAA6" w14:textId="77777777" w:rsidTr="002C4F5E">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356"/>
        </w:trPr>
        <w:tc>
          <w:tcPr>
            <w:tcW w:w="941" w:type="dxa"/>
            <w:gridSpan w:val="2"/>
            <w:tcBorders>
              <w:top w:val="single" w:sz="4" w:space="0" w:color="000000"/>
              <w:bottom w:val="single" w:sz="4" w:space="0" w:color="000000"/>
              <w:right w:val="single" w:sz="4" w:space="0" w:color="000000"/>
            </w:tcBorders>
          </w:tcPr>
          <w:p w14:paraId="43EBB3B1" w14:textId="77777777" w:rsidR="009D7507" w:rsidRPr="0093565C" w:rsidRDefault="009D7507" w:rsidP="00CF7BB7">
            <w:pPr>
              <w:rPr>
                <w:rFonts w:asciiTheme="minorHAnsi" w:hAnsiTheme="minorHAnsi" w:cstheme="minorHAnsi"/>
                <w:b/>
                <w:sz w:val="20"/>
                <w:szCs w:val="20"/>
              </w:rPr>
            </w:pPr>
            <w:r w:rsidRPr="0093565C">
              <w:rPr>
                <w:rFonts w:asciiTheme="minorHAnsi" w:hAnsiTheme="minorHAnsi" w:cstheme="minorHAnsi"/>
                <w:b/>
                <w:sz w:val="20"/>
                <w:szCs w:val="20"/>
              </w:rPr>
              <w:lastRenderedPageBreak/>
              <w:t>Date in</w:t>
            </w:r>
          </w:p>
        </w:tc>
        <w:tc>
          <w:tcPr>
            <w:tcW w:w="1044" w:type="dxa"/>
            <w:tcBorders>
              <w:top w:val="single" w:sz="4" w:space="0" w:color="000000"/>
              <w:left w:val="single" w:sz="4" w:space="0" w:color="000000"/>
              <w:bottom w:val="single" w:sz="4" w:space="0" w:color="000000"/>
              <w:right w:val="single" w:sz="4" w:space="0" w:color="000000"/>
            </w:tcBorders>
          </w:tcPr>
          <w:p w14:paraId="445964D1" w14:textId="77777777" w:rsidR="009D7507" w:rsidRPr="0093565C" w:rsidRDefault="009D7507" w:rsidP="00CF7BB7">
            <w:pPr>
              <w:rPr>
                <w:rFonts w:asciiTheme="minorHAnsi" w:hAnsiTheme="minorHAnsi" w:cstheme="minorHAnsi"/>
                <w:b/>
                <w:sz w:val="20"/>
                <w:szCs w:val="20"/>
              </w:rPr>
            </w:pPr>
            <w:r w:rsidRPr="0093565C">
              <w:rPr>
                <w:rFonts w:asciiTheme="minorHAnsi" w:hAnsiTheme="minorHAnsi" w:cstheme="minorHAnsi"/>
                <w:b/>
                <w:sz w:val="20"/>
                <w:szCs w:val="20"/>
              </w:rPr>
              <w:t>Date out</w:t>
            </w:r>
          </w:p>
        </w:tc>
        <w:tc>
          <w:tcPr>
            <w:tcW w:w="1206" w:type="dxa"/>
            <w:tcBorders>
              <w:top w:val="single" w:sz="4" w:space="0" w:color="000000"/>
              <w:left w:val="single" w:sz="4" w:space="0" w:color="000000"/>
              <w:bottom w:val="single" w:sz="4" w:space="0" w:color="000000"/>
              <w:right w:val="single" w:sz="4" w:space="0" w:color="000000"/>
            </w:tcBorders>
          </w:tcPr>
          <w:p w14:paraId="347D85C3" w14:textId="77777777" w:rsidR="009D7507" w:rsidRPr="0093565C" w:rsidRDefault="009D7507" w:rsidP="0093565C">
            <w:pPr>
              <w:rPr>
                <w:rFonts w:asciiTheme="minorHAnsi" w:hAnsiTheme="minorHAnsi" w:cstheme="minorHAnsi"/>
                <w:b/>
                <w:sz w:val="20"/>
                <w:szCs w:val="20"/>
              </w:rPr>
            </w:pPr>
            <w:r w:rsidRPr="0093565C">
              <w:rPr>
                <w:rFonts w:asciiTheme="minorHAnsi" w:hAnsiTheme="minorHAnsi" w:cstheme="minorHAnsi"/>
                <w:b/>
                <w:sz w:val="20"/>
                <w:szCs w:val="20"/>
              </w:rPr>
              <w:t xml:space="preserve"># </w:t>
            </w:r>
            <w:r>
              <w:rPr>
                <w:rFonts w:asciiTheme="minorHAnsi" w:hAnsiTheme="minorHAnsi" w:cstheme="minorHAnsi"/>
                <w:b/>
                <w:sz w:val="20"/>
                <w:szCs w:val="20"/>
              </w:rPr>
              <w:t>people</w:t>
            </w:r>
          </w:p>
        </w:tc>
        <w:tc>
          <w:tcPr>
            <w:tcW w:w="3780" w:type="dxa"/>
            <w:gridSpan w:val="2"/>
            <w:tcBorders>
              <w:top w:val="single" w:sz="4" w:space="0" w:color="000000"/>
              <w:left w:val="single" w:sz="4" w:space="0" w:color="000000"/>
              <w:bottom w:val="single" w:sz="4" w:space="0" w:color="000000"/>
              <w:right w:val="single" w:sz="4" w:space="0" w:color="000000"/>
            </w:tcBorders>
          </w:tcPr>
          <w:p w14:paraId="4E814987" w14:textId="77777777" w:rsidR="009D7507" w:rsidRPr="0093565C" w:rsidRDefault="009D7507" w:rsidP="00CF7BB7">
            <w:pPr>
              <w:rPr>
                <w:rFonts w:asciiTheme="minorHAnsi" w:hAnsiTheme="minorHAnsi" w:cstheme="minorHAnsi"/>
                <w:b/>
                <w:sz w:val="20"/>
                <w:szCs w:val="20"/>
              </w:rPr>
            </w:pPr>
            <w:r w:rsidRPr="0093565C">
              <w:rPr>
                <w:rFonts w:asciiTheme="minorHAnsi" w:hAnsiTheme="minorHAnsi" w:cstheme="minorHAnsi"/>
                <w:b/>
                <w:sz w:val="20"/>
                <w:szCs w:val="20"/>
              </w:rPr>
              <w:t>Location(s)</w:t>
            </w:r>
          </w:p>
        </w:tc>
        <w:tc>
          <w:tcPr>
            <w:tcW w:w="4086" w:type="dxa"/>
            <w:tcBorders>
              <w:top w:val="single" w:sz="4" w:space="0" w:color="000000"/>
              <w:left w:val="single" w:sz="4" w:space="0" w:color="000000"/>
              <w:bottom w:val="single" w:sz="4" w:space="0" w:color="000000"/>
            </w:tcBorders>
          </w:tcPr>
          <w:p w14:paraId="50EEA904" w14:textId="77777777" w:rsidR="009D7507" w:rsidRPr="0093565C" w:rsidRDefault="009D7507" w:rsidP="00CF7BB7">
            <w:pPr>
              <w:rPr>
                <w:rFonts w:asciiTheme="minorHAnsi" w:hAnsiTheme="minorHAnsi" w:cstheme="minorHAnsi"/>
                <w:b/>
                <w:sz w:val="20"/>
                <w:szCs w:val="20"/>
              </w:rPr>
            </w:pPr>
            <w:r w:rsidRPr="0093565C">
              <w:rPr>
                <w:rFonts w:asciiTheme="minorHAnsi" w:hAnsiTheme="minorHAnsi" w:cstheme="minorHAnsi"/>
                <w:b/>
                <w:sz w:val="20"/>
                <w:szCs w:val="20"/>
              </w:rPr>
              <w:t>Access Point and Method of Access</w:t>
            </w:r>
          </w:p>
        </w:tc>
      </w:tr>
      <w:tr w:rsidR="009D7507" w14:paraId="0535D1A1" w14:textId="77777777" w:rsidTr="002C4F5E">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511"/>
        </w:trPr>
        <w:sdt>
          <w:sdtPr>
            <w:rPr>
              <w:rFonts w:asciiTheme="minorHAnsi" w:hAnsiTheme="minorHAnsi" w:cstheme="minorHAnsi"/>
              <w:sz w:val="20"/>
              <w:szCs w:val="20"/>
            </w:rPr>
            <w:id w:val="1719088258"/>
            <w:placeholder>
              <w:docPart w:val="5C8FF515283E4D34ABB2BC14A25EDBC9"/>
            </w:placeholder>
            <w:showingPlcHdr/>
          </w:sdtPr>
          <w:sdtEndPr/>
          <w:sdtContent>
            <w:tc>
              <w:tcPr>
                <w:tcW w:w="941" w:type="dxa"/>
                <w:gridSpan w:val="2"/>
                <w:tcBorders>
                  <w:top w:val="single" w:sz="4" w:space="0" w:color="000000"/>
                  <w:bottom w:val="single" w:sz="4" w:space="0" w:color="000000"/>
                  <w:right w:val="single" w:sz="4" w:space="0" w:color="000000"/>
                </w:tcBorders>
              </w:tcPr>
              <w:p w14:paraId="45F4C73C" w14:textId="77777777" w:rsidR="009D7507" w:rsidRPr="0093565C" w:rsidRDefault="009D7507" w:rsidP="00CF7BB7">
                <w:pPr>
                  <w:rPr>
                    <w:rFonts w:asciiTheme="minorHAnsi" w:hAnsiTheme="minorHAnsi" w:cstheme="minorHAnsi"/>
                    <w:sz w:val="20"/>
                    <w:szCs w:val="20"/>
                  </w:rPr>
                </w:pPr>
                <w:r w:rsidRPr="0093565C">
                  <w:rPr>
                    <w:rStyle w:val="PlaceholderText"/>
                    <w:rFonts w:asciiTheme="minorHAnsi" w:hAnsiTheme="minorHAnsi" w:cstheme="minorHAnsi"/>
                    <w:sz w:val="20"/>
                    <w:szCs w:val="20"/>
                  </w:rPr>
                  <w:t>dd/mm</w:t>
                </w:r>
              </w:p>
            </w:tc>
          </w:sdtContent>
        </w:sdt>
        <w:sdt>
          <w:sdtPr>
            <w:rPr>
              <w:rFonts w:asciiTheme="minorHAnsi" w:hAnsiTheme="minorHAnsi" w:cstheme="minorHAnsi"/>
              <w:sz w:val="20"/>
              <w:szCs w:val="20"/>
            </w:rPr>
            <w:id w:val="-9915800"/>
            <w:placeholder>
              <w:docPart w:val="0B5A6196C7254D37AD0392071B8AD7E8"/>
            </w:placeholder>
            <w:showingPlcHdr/>
          </w:sdtPr>
          <w:sdtEndPr/>
          <w:sdtContent>
            <w:tc>
              <w:tcPr>
                <w:tcW w:w="1044" w:type="dxa"/>
                <w:tcBorders>
                  <w:top w:val="single" w:sz="4" w:space="0" w:color="000000"/>
                  <w:left w:val="single" w:sz="4" w:space="0" w:color="000000"/>
                  <w:bottom w:val="single" w:sz="4" w:space="0" w:color="000000"/>
                  <w:right w:val="single" w:sz="4" w:space="0" w:color="000000"/>
                </w:tcBorders>
              </w:tcPr>
              <w:p w14:paraId="5A8C160C" w14:textId="77777777" w:rsidR="009D7507" w:rsidRPr="0093565C" w:rsidRDefault="009D7507" w:rsidP="00CF7BB7">
                <w:pPr>
                  <w:rPr>
                    <w:rFonts w:asciiTheme="minorHAnsi" w:hAnsiTheme="minorHAnsi" w:cstheme="minorHAnsi"/>
                    <w:sz w:val="20"/>
                    <w:szCs w:val="20"/>
                  </w:rPr>
                </w:pPr>
                <w:r w:rsidRPr="0093565C">
                  <w:rPr>
                    <w:rStyle w:val="PlaceholderText"/>
                    <w:rFonts w:asciiTheme="minorHAnsi" w:hAnsiTheme="minorHAnsi" w:cstheme="minorHAnsi"/>
                    <w:sz w:val="20"/>
                    <w:szCs w:val="20"/>
                  </w:rPr>
                  <w:t>dd/mm</w:t>
                </w:r>
              </w:p>
            </w:tc>
          </w:sdtContent>
        </w:sdt>
        <w:tc>
          <w:tcPr>
            <w:tcW w:w="1206" w:type="dxa"/>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sz w:val="20"/>
                <w:szCs w:val="20"/>
              </w:rPr>
              <w:id w:val="-646279275"/>
              <w:placeholder>
                <w:docPart w:val="850A1737F80847608DC2BBC2B384FF65"/>
              </w:placeholder>
              <w:showingPlcHdr/>
              <w:text/>
            </w:sdtPr>
            <w:sdtEndPr/>
            <w:sdtContent>
              <w:p w14:paraId="4B36AE9D" w14:textId="77777777" w:rsidR="009D7507" w:rsidRPr="0093565C" w:rsidRDefault="009D7507" w:rsidP="0093565C">
                <w:pPr>
                  <w:rPr>
                    <w:rFonts w:asciiTheme="minorHAnsi" w:hAnsiTheme="minorHAnsi" w:cstheme="minorHAnsi"/>
                    <w:sz w:val="20"/>
                    <w:szCs w:val="20"/>
                  </w:rPr>
                </w:pPr>
                <w:r w:rsidRPr="0093565C">
                  <w:rPr>
                    <w:rStyle w:val="PlaceholderText"/>
                    <w:rFonts w:asciiTheme="minorHAnsi" w:hAnsiTheme="minorHAnsi" w:cstheme="minorHAnsi"/>
                    <w:sz w:val="20"/>
                    <w:szCs w:val="20"/>
                  </w:rPr>
                  <w:t>#</w:t>
                </w:r>
              </w:p>
            </w:sdtContent>
          </w:sdt>
          <w:p w14:paraId="0BD5983A" w14:textId="77777777" w:rsidR="009D7507" w:rsidRPr="0093565C" w:rsidRDefault="009D7507" w:rsidP="00CF7BB7">
            <w:pPr>
              <w:rPr>
                <w:rFonts w:asciiTheme="minorHAnsi" w:hAnsiTheme="minorHAnsi" w:cstheme="minorHAnsi"/>
                <w:sz w:val="20"/>
                <w:szCs w:val="20"/>
              </w:rPr>
            </w:pPr>
          </w:p>
        </w:tc>
        <w:sdt>
          <w:sdtPr>
            <w:rPr>
              <w:rFonts w:asciiTheme="minorHAnsi" w:hAnsiTheme="minorHAnsi" w:cstheme="minorHAnsi"/>
              <w:sz w:val="20"/>
              <w:szCs w:val="20"/>
            </w:rPr>
            <w:id w:val="958688172"/>
            <w:placeholder>
              <w:docPart w:val="9F3703DED0184C948B15590BAFC51A93"/>
            </w:placeholder>
            <w:showingPlcHdr/>
          </w:sdtPr>
          <w:sdtEndPr/>
          <w:sdtContent>
            <w:tc>
              <w:tcPr>
                <w:tcW w:w="3780" w:type="dxa"/>
                <w:gridSpan w:val="2"/>
                <w:tcBorders>
                  <w:top w:val="single" w:sz="4" w:space="0" w:color="000000"/>
                  <w:left w:val="single" w:sz="4" w:space="0" w:color="000000"/>
                  <w:bottom w:val="single" w:sz="4" w:space="0" w:color="000000"/>
                  <w:right w:val="single" w:sz="4" w:space="0" w:color="000000"/>
                </w:tcBorders>
              </w:tcPr>
              <w:p w14:paraId="1C3D9EB9" w14:textId="77777777" w:rsidR="009D7507" w:rsidRPr="0093565C" w:rsidRDefault="009D7507" w:rsidP="00CF7BB7">
                <w:pPr>
                  <w:rPr>
                    <w:rFonts w:asciiTheme="minorHAnsi" w:hAnsiTheme="minorHAnsi" w:cstheme="minorHAnsi"/>
                    <w:sz w:val="20"/>
                    <w:szCs w:val="20"/>
                  </w:rPr>
                </w:pPr>
                <w:r w:rsidRPr="0093565C">
                  <w:rPr>
                    <w:rStyle w:val="PlaceholderText"/>
                    <w:rFonts w:asciiTheme="minorHAnsi" w:hAnsiTheme="minorHAnsi" w:cstheme="minorHAnsi"/>
                    <w:sz w:val="20"/>
                    <w:szCs w:val="20"/>
                  </w:rPr>
                  <w:t xml:space="preserve">Name of park, specific trail or area, e.g. </w:t>
                </w:r>
                <w:r w:rsidRPr="0093565C">
                  <w:rPr>
                    <w:rStyle w:val="PlaceholderText"/>
                    <w:rFonts w:asciiTheme="minorHAnsi" w:hAnsiTheme="minorHAnsi" w:cstheme="minorHAnsi"/>
                    <w:i/>
                    <w:sz w:val="20"/>
                    <w:szCs w:val="20"/>
                  </w:rPr>
                  <w:t>Della Falls trail in Strathcona Park</w:t>
                </w:r>
                <w:r w:rsidRPr="0093565C">
                  <w:rPr>
                    <w:rStyle w:val="PlaceholderText"/>
                    <w:rFonts w:asciiTheme="minorHAnsi" w:hAnsiTheme="minorHAnsi" w:cstheme="minorHAnsi"/>
                    <w:sz w:val="20"/>
                    <w:szCs w:val="20"/>
                  </w:rPr>
                  <w:t>.</w:t>
                </w:r>
              </w:p>
            </w:tc>
          </w:sdtContent>
        </w:sdt>
        <w:sdt>
          <w:sdtPr>
            <w:rPr>
              <w:rFonts w:asciiTheme="minorHAnsi" w:hAnsiTheme="minorHAnsi" w:cstheme="minorHAnsi"/>
              <w:sz w:val="20"/>
              <w:szCs w:val="20"/>
            </w:rPr>
            <w:id w:val="-2013134693"/>
            <w:placeholder>
              <w:docPart w:val="EF5B9267C82C4FB59E232203D373734B"/>
            </w:placeholder>
            <w:showingPlcHdr/>
          </w:sdtPr>
          <w:sdtEndPr/>
          <w:sdtContent>
            <w:tc>
              <w:tcPr>
                <w:tcW w:w="4086" w:type="dxa"/>
                <w:tcBorders>
                  <w:top w:val="single" w:sz="4" w:space="0" w:color="000000"/>
                  <w:left w:val="single" w:sz="4" w:space="0" w:color="000000"/>
                  <w:bottom w:val="single" w:sz="4" w:space="0" w:color="000000"/>
                </w:tcBorders>
              </w:tcPr>
              <w:p w14:paraId="02FED4C9" w14:textId="77777777" w:rsidR="009D7507" w:rsidRPr="0093565C" w:rsidRDefault="009D7507" w:rsidP="00CF7BB7">
                <w:pPr>
                  <w:rPr>
                    <w:rFonts w:asciiTheme="minorHAnsi" w:hAnsiTheme="minorHAnsi" w:cstheme="minorHAnsi"/>
                    <w:sz w:val="20"/>
                    <w:szCs w:val="20"/>
                  </w:rPr>
                </w:pPr>
                <w:r w:rsidRPr="0093565C">
                  <w:rPr>
                    <w:rStyle w:val="PlaceholderText"/>
                    <w:rFonts w:asciiTheme="minorHAnsi" w:hAnsiTheme="minorHAnsi" w:cstheme="minorHAnsi"/>
                    <w:sz w:val="20"/>
                    <w:szCs w:val="20"/>
                  </w:rPr>
                  <w:t>Point of entry to the park, e.g. road, beach, boat launch, or trail, and mode of transportation, e.g. by foot, boat, car, helicopter, etc.</w:t>
                </w:r>
              </w:p>
            </w:tc>
          </w:sdtContent>
        </w:sdt>
      </w:tr>
      <w:tr w:rsidR="009D7507" w14:paraId="5657DD1F" w14:textId="77777777" w:rsidTr="002C4F5E">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511"/>
        </w:trPr>
        <w:sdt>
          <w:sdtPr>
            <w:rPr>
              <w:rFonts w:asciiTheme="minorHAnsi" w:hAnsiTheme="minorHAnsi" w:cstheme="minorHAnsi"/>
              <w:sz w:val="20"/>
              <w:szCs w:val="20"/>
            </w:rPr>
            <w:id w:val="1251159142"/>
            <w:placeholder>
              <w:docPart w:val="40A259376EA94BA685E502F321EAE49D"/>
            </w:placeholder>
            <w:showingPlcHdr/>
          </w:sdtPr>
          <w:sdtEndPr/>
          <w:sdtContent>
            <w:tc>
              <w:tcPr>
                <w:tcW w:w="941" w:type="dxa"/>
                <w:gridSpan w:val="2"/>
                <w:tcBorders>
                  <w:top w:val="single" w:sz="4" w:space="0" w:color="000000"/>
                  <w:bottom w:val="thickThinSmallGap" w:sz="24" w:space="0" w:color="auto"/>
                  <w:right w:val="single" w:sz="4" w:space="0" w:color="000000"/>
                </w:tcBorders>
              </w:tcPr>
              <w:p w14:paraId="7CB7C037" w14:textId="77777777" w:rsidR="009D7507" w:rsidRPr="0093565C" w:rsidRDefault="009D7507" w:rsidP="00CF7BB7">
                <w:pPr>
                  <w:rPr>
                    <w:rFonts w:asciiTheme="minorHAnsi" w:hAnsiTheme="minorHAnsi" w:cstheme="minorHAnsi"/>
                    <w:sz w:val="20"/>
                    <w:szCs w:val="20"/>
                  </w:rPr>
                </w:pPr>
                <w:r w:rsidRPr="0093565C">
                  <w:rPr>
                    <w:rStyle w:val="PlaceholderText"/>
                    <w:rFonts w:asciiTheme="minorHAnsi" w:hAnsiTheme="minorHAnsi" w:cstheme="minorHAnsi"/>
                    <w:sz w:val="20"/>
                    <w:szCs w:val="20"/>
                  </w:rPr>
                  <w:t>dd/mm</w:t>
                </w:r>
              </w:p>
            </w:tc>
          </w:sdtContent>
        </w:sdt>
        <w:sdt>
          <w:sdtPr>
            <w:rPr>
              <w:rFonts w:asciiTheme="minorHAnsi" w:hAnsiTheme="minorHAnsi" w:cstheme="minorHAnsi"/>
              <w:sz w:val="20"/>
              <w:szCs w:val="20"/>
            </w:rPr>
            <w:id w:val="-2144806759"/>
            <w:placeholder>
              <w:docPart w:val="A1C3706097914ADB95AAE7B17ACEC0BD"/>
            </w:placeholder>
            <w:showingPlcHdr/>
          </w:sdtPr>
          <w:sdtEndPr/>
          <w:sdtContent>
            <w:tc>
              <w:tcPr>
                <w:tcW w:w="1044" w:type="dxa"/>
                <w:tcBorders>
                  <w:top w:val="single" w:sz="4" w:space="0" w:color="000000"/>
                  <w:left w:val="single" w:sz="4" w:space="0" w:color="000000"/>
                  <w:bottom w:val="thickThinSmallGap" w:sz="24" w:space="0" w:color="auto"/>
                  <w:right w:val="single" w:sz="4" w:space="0" w:color="000000"/>
                </w:tcBorders>
              </w:tcPr>
              <w:p w14:paraId="3055EDB1" w14:textId="77777777" w:rsidR="009D7507" w:rsidRPr="0093565C" w:rsidRDefault="009D7507" w:rsidP="00CF7BB7">
                <w:pPr>
                  <w:rPr>
                    <w:rFonts w:asciiTheme="minorHAnsi" w:hAnsiTheme="minorHAnsi" w:cstheme="minorHAnsi"/>
                    <w:sz w:val="20"/>
                    <w:szCs w:val="20"/>
                  </w:rPr>
                </w:pPr>
                <w:r w:rsidRPr="0093565C">
                  <w:rPr>
                    <w:rStyle w:val="PlaceholderText"/>
                    <w:rFonts w:asciiTheme="minorHAnsi" w:hAnsiTheme="minorHAnsi" w:cstheme="minorHAnsi"/>
                    <w:sz w:val="20"/>
                    <w:szCs w:val="20"/>
                  </w:rPr>
                  <w:t>dd/mm</w:t>
                </w:r>
              </w:p>
            </w:tc>
          </w:sdtContent>
        </w:sdt>
        <w:tc>
          <w:tcPr>
            <w:tcW w:w="1206" w:type="dxa"/>
            <w:tcBorders>
              <w:top w:val="single" w:sz="4" w:space="0" w:color="000000"/>
              <w:left w:val="single" w:sz="4" w:space="0" w:color="000000"/>
              <w:bottom w:val="thickThinSmallGap" w:sz="24" w:space="0" w:color="auto"/>
              <w:right w:val="single" w:sz="4" w:space="0" w:color="000000"/>
            </w:tcBorders>
          </w:tcPr>
          <w:sdt>
            <w:sdtPr>
              <w:rPr>
                <w:rFonts w:asciiTheme="minorHAnsi" w:hAnsiTheme="minorHAnsi" w:cstheme="minorHAnsi"/>
                <w:sz w:val="20"/>
                <w:szCs w:val="20"/>
              </w:rPr>
              <w:id w:val="-1083837271"/>
              <w:placeholder>
                <w:docPart w:val="2AE759F749AC4A7FB3A7C9BC325915D9"/>
              </w:placeholder>
              <w:showingPlcHdr/>
              <w:text/>
            </w:sdtPr>
            <w:sdtEndPr/>
            <w:sdtContent>
              <w:p w14:paraId="6B8C6342" w14:textId="77777777" w:rsidR="009D7507" w:rsidRPr="0093565C" w:rsidRDefault="009D7507" w:rsidP="0093565C">
                <w:pPr>
                  <w:rPr>
                    <w:rFonts w:asciiTheme="minorHAnsi" w:hAnsiTheme="minorHAnsi" w:cstheme="minorHAnsi"/>
                    <w:sz w:val="20"/>
                    <w:szCs w:val="20"/>
                  </w:rPr>
                </w:pPr>
                <w:r w:rsidRPr="0093565C">
                  <w:rPr>
                    <w:rStyle w:val="PlaceholderText"/>
                    <w:rFonts w:asciiTheme="minorHAnsi" w:hAnsiTheme="minorHAnsi" w:cstheme="minorHAnsi"/>
                    <w:sz w:val="20"/>
                    <w:szCs w:val="20"/>
                  </w:rPr>
                  <w:t>#</w:t>
                </w:r>
              </w:p>
            </w:sdtContent>
          </w:sdt>
          <w:p w14:paraId="03C8D184" w14:textId="77777777" w:rsidR="009D7507" w:rsidRPr="0093565C" w:rsidRDefault="009D7507" w:rsidP="00CF7BB7">
            <w:pPr>
              <w:rPr>
                <w:rFonts w:asciiTheme="minorHAnsi" w:hAnsiTheme="minorHAnsi" w:cstheme="minorHAnsi"/>
                <w:sz w:val="20"/>
                <w:szCs w:val="20"/>
              </w:rPr>
            </w:pPr>
          </w:p>
        </w:tc>
        <w:sdt>
          <w:sdtPr>
            <w:rPr>
              <w:rFonts w:asciiTheme="minorHAnsi" w:hAnsiTheme="minorHAnsi" w:cstheme="minorHAnsi"/>
              <w:sz w:val="20"/>
              <w:szCs w:val="20"/>
            </w:rPr>
            <w:id w:val="360097876"/>
            <w:placeholder>
              <w:docPart w:val="DCC6E351103F4161B4FBFD6440815881"/>
            </w:placeholder>
            <w:showingPlcHdr/>
          </w:sdtPr>
          <w:sdtEndPr/>
          <w:sdtContent>
            <w:tc>
              <w:tcPr>
                <w:tcW w:w="3780" w:type="dxa"/>
                <w:gridSpan w:val="2"/>
                <w:tcBorders>
                  <w:top w:val="single" w:sz="4" w:space="0" w:color="000000"/>
                  <w:left w:val="single" w:sz="4" w:space="0" w:color="000000"/>
                  <w:bottom w:val="thickThinSmallGap" w:sz="24" w:space="0" w:color="auto"/>
                  <w:right w:val="single" w:sz="4" w:space="0" w:color="000000"/>
                </w:tcBorders>
              </w:tcPr>
              <w:p w14:paraId="4A1A7637" w14:textId="77777777" w:rsidR="009D7507" w:rsidRPr="0093565C" w:rsidRDefault="009D7507" w:rsidP="00CF7BB7">
                <w:pPr>
                  <w:rPr>
                    <w:rFonts w:asciiTheme="minorHAnsi" w:hAnsiTheme="minorHAnsi" w:cstheme="minorHAnsi"/>
                    <w:sz w:val="20"/>
                    <w:szCs w:val="20"/>
                  </w:rPr>
                </w:pPr>
                <w:r w:rsidRPr="0093565C">
                  <w:rPr>
                    <w:rStyle w:val="PlaceholderText"/>
                    <w:rFonts w:asciiTheme="minorHAnsi" w:hAnsiTheme="minorHAnsi" w:cstheme="minorHAnsi"/>
                    <w:sz w:val="20"/>
                    <w:szCs w:val="20"/>
                  </w:rPr>
                  <w:t xml:space="preserve">Name of park, specific trail or area, e.g. </w:t>
                </w:r>
                <w:r w:rsidRPr="0093565C">
                  <w:rPr>
                    <w:rStyle w:val="PlaceholderText"/>
                    <w:rFonts w:asciiTheme="minorHAnsi" w:hAnsiTheme="minorHAnsi" w:cstheme="minorHAnsi"/>
                    <w:i/>
                    <w:sz w:val="20"/>
                    <w:szCs w:val="20"/>
                  </w:rPr>
                  <w:t>Della Falls trail in Strathcona Park</w:t>
                </w:r>
                <w:r w:rsidRPr="0093565C">
                  <w:rPr>
                    <w:rStyle w:val="PlaceholderText"/>
                    <w:rFonts w:asciiTheme="minorHAnsi" w:hAnsiTheme="minorHAnsi" w:cstheme="minorHAnsi"/>
                    <w:sz w:val="20"/>
                    <w:szCs w:val="20"/>
                  </w:rPr>
                  <w:t>.</w:t>
                </w:r>
              </w:p>
            </w:tc>
          </w:sdtContent>
        </w:sdt>
        <w:sdt>
          <w:sdtPr>
            <w:rPr>
              <w:rFonts w:asciiTheme="minorHAnsi" w:hAnsiTheme="minorHAnsi" w:cstheme="minorHAnsi"/>
              <w:sz w:val="20"/>
              <w:szCs w:val="20"/>
            </w:rPr>
            <w:id w:val="1432547886"/>
            <w:placeholder>
              <w:docPart w:val="BDDEAC2182264808AE31C887A2FE36D6"/>
            </w:placeholder>
            <w:showingPlcHdr/>
          </w:sdtPr>
          <w:sdtEndPr/>
          <w:sdtContent>
            <w:tc>
              <w:tcPr>
                <w:tcW w:w="4086" w:type="dxa"/>
                <w:tcBorders>
                  <w:top w:val="single" w:sz="4" w:space="0" w:color="000000"/>
                  <w:left w:val="single" w:sz="4" w:space="0" w:color="000000"/>
                  <w:bottom w:val="thickThinSmallGap" w:sz="24" w:space="0" w:color="auto"/>
                </w:tcBorders>
              </w:tcPr>
              <w:p w14:paraId="7435FDD5" w14:textId="77777777" w:rsidR="009D7507" w:rsidRPr="0093565C" w:rsidRDefault="009D7507" w:rsidP="00CF7BB7">
                <w:pPr>
                  <w:rPr>
                    <w:rFonts w:asciiTheme="minorHAnsi" w:hAnsiTheme="minorHAnsi" w:cstheme="minorHAnsi"/>
                    <w:sz w:val="20"/>
                    <w:szCs w:val="20"/>
                  </w:rPr>
                </w:pPr>
                <w:r w:rsidRPr="0093565C">
                  <w:rPr>
                    <w:rStyle w:val="PlaceholderText"/>
                    <w:rFonts w:asciiTheme="minorHAnsi" w:hAnsiTheme="minorHAnsi" w:cstheme="minorHAnsi"/>
                    <w:sz w:val="20"/>
                    <w:szCs w:val="20"/>
                  </w:rPr>
                  <w:t>Point of entry to the park, e.g. road, beach, boat launch, or trail, and mode of transportation, e.g. by foot, boat, car, helicopter, etc.</w:t>
                </w:r>
              </w:p>
            </w:tc>
          </w:sdtContent>
        </w:sdt>
      </w:tr>
      <w:tr w:rsidR="009D7507" w14:paraId="18457E45" w14:textId="77777777" w:rsidTr="002C4F5E">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227"/>
        </w:trPr>
        <w:tc>
          <w:tcPr>
            <w:tcW w:w="11057" w:type="dxa"/>
            <w:gridSpan w:val="7"/>
            <w:tcBorders>
              <w:top w:val="thickThinSmallGap" w:sz="24" w:space="0" w:color="auto"/>
              <w:bottom w:val="single" w:sz="4" w:space="0" w:color="000000"/>
            </w:tcBorders>
          </w:tcPr>
          <w:p w14:paraId="03CADB23" w14:textId="77777777" w:rsidR="009D7507" w:rsidRPr="009D7507" w:rsidRDefault="009D7507" w:rsidP="009D7507">
            <w:pPr>
              <w:pStyle w:val="ListParagraph"/>
              <w:keepLines/>
              <w:numPr>
                <w:ilvl w:val="0"/>
                <w:numId w:val="24"/>
              </w:numPr>
              <w:suppressAutoHyphens/>
              <w:jc w:val="both"/>
              <w:rPr>
                <w:rFonts w:ascii="ArialMT" w:hAnsi="ArialMT" w:cs="ArialMT"/>
                <w:b/>
                <w:sz w:val="20"/>
                <w:szCs w:val="20"/>
                <w:lang w:val="en-CA" w:eastAsia="en-CA"/>
              </w:rPr>
            </w:pPr>
            <w:r w:rsidRPr="009D7507">
              <w:rPr>
                <w:rFonts w:cstheme="minorHAnsi"/>
                <w:b/>
                <w:sz w:val="20"/>
                <w:szCs w:val="20"/>
                <w:lang w:eastAsia="en-CA"/>
              </w:rPr>
              <w:t>Archaeological and Cultural Values</w:t>
            </w:r>
          </w:p>
        </w:tc>
      </w:tr>
      <w:tr w:rsidR="009D7507" w14:paraId="79A45A32" w14:textId="77777777" w:rsidTr="00EF199F">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312"/>
        </w:trPr>
        <w:tc>
          <w:tcPr>
            <w:tcW w:w="11057" w:type="dxa"/>
            <w:gridSpan w:val="7"/>
            <w:tcBorders>
              <w:top w:val="single" w:sz="4" w:space="0" w:color="000000"/>
              <w:bottom w:val="thickThinSmallGap" w:sz="24" w:space="0" w:color="auto"/>
            </w:tcBorders>
          </w:tcPr>
          <w:p w14:paraId="3D09EB84" w14:textId="77777777" w:rsidR="009D7507" w:rsidRPr="00961BD2" w:rsidRDefault="009D7507" w:rsidP="00961BD2">
            <w:pPr>
              <w:tabs>
                <w:tab w:val="left" w:pos="5310"/>
              </w:tabs>
              <w:ind w:right="-120"/>
              <w:rPr>
                <w:rFonts w:asciiTheme="minorHAnsi" w:hAnsiTheme="minorHAnsi" w:cstheme="minorHAnsi"/>
                <w:sz w:val="20"/>
                <w:szCs w:val="20"/>
              </w:rPr>
            </w:pPr>
            <w:r w:rsidRPr="00961BD2">
              <w:rPr>
                <w:rFonts w:asciiTheme="minorHAnsi" w:hAnsiTheme="minorHAnsi" w:cstheme="minorHAnsi"/>
                <w:sz w:val="20"/>
                <w:szCs w:val="20"/>
              </w:rPr>
              <w:t xml:space="preserve">BC Parks may have identified archaeological or cultural objectives or values for the </w:t>
            </w:r>
            <w:r>
              <w:rPr>
                <w:rFonts w:asciiTheme="minorHAnsi" w:hAnsiTheme="minorHAnsi" w:cstheme="minorHAnsi"/>
                <w:sz w:val="20"/>
                <w:szCs w:val="20"/>
              </w:rPr>
              <w:t>ecological reserve</w:t>
            </w:r>
            <w:r w:rsidRPr="00961BD2">
              <w:rPr>
                <w:rFonts w:asciiTheme="minorHAnsi" w:hAnsiTheme="minorHAnsi" w:cstheme="minorHAnsi"/>
                <w:sz w:val="20"/>
                <w:szCs w:val="20"/>
              </w:rPr>
              <w:t xml:space="preserve">(s) you are proposing to use. These values may be listed in the management plan (or alternative) for the </w:t>
            </w:r>
            <w:r>
              <w:rPr>
                <w:rFonts w:asciiTheme="minorHAnsi" w:hAnsiTheme="minorHAnsi" w:cstheme="minorHAnsi"/>
                <w:sz w:val="20"/>
                <w:szCs w:val="20"/>
              </w:rPr>
              <w:t>reserve</w:t>
            </w:r>
            <w:r w:rsidRPr="00961BD2">
              <w:rPr>
                <w:rFonts w:asciiTheme="minorHAnsi" w:hAnsiTheme="minorHAnsi" w:cstheme="minorHAnsi"/>
                <w:sz w:val="20"/>
                <w:szCs w:val="20"/>
              </w:rPr>
              <w:t>(s) and can help you identify if your activities will have the potential to impact these values.</w:t>
            </w:r>
          </w:p>
          <w:p w14:paraId="409D079C" w14:textId="77777777" w:rsidR="009D7507" w:rsidRPr="00961BD2" w:rsidRDefault="009D7507" w:rsidP="00EF199F">
            <w:pPr>
              <w:numPr>
                <w:ilvl w:val="0"/>
                <w:numId w:val="4"/>
              </w:numPr>
              <w:spacing w:before="120"/>
              <w:ind w:left="459" w:right="-120" w:hanging="459"/>
              <w:rPr>
                <w:rFonts w:asciiTheme="minorHAnsi" w:hAnsiTheme="minorHAnsi" w:cstheme="minorHAnsi"/>
                <w:sz w:val="20"/>
                <w:szCs w:val="20"/>
              </w:rPr>
            </w:pPr>
            <w:r w:rsidRPr="00961BD2">
              <w:rPr>
                <w:rFonts w:asciiTheme="minorHAnsi" w:hAnsiTheme="minorHAnsi" w:cstheme="minorHAnsi"/>
                <w:sz w:val="20"/>
                <w:szCs w:val="20"/>
              </w:rPr>
              <w:t xml:space="preserve">Will the activities disturb the ground or soil in any way (having the potential to impact cultural values or archaeological sites)? </w:t>
            </w:r>
          </w:p>
          <w:p w14:paraId="6339D1A6" w14:textId="77777777" w:rsidR="009D7507" w:rsidRPr="00961BD2" w:rsidRDefault="009D7507" w:rsidP="00961BD2">
            <w:pPr>
              <w:tabs>
                <w:tab w:val="left" w:pos="5310"/>
              </w:tabs>
              <w:ind w:left="459" w:right="-120" w:hanging="459"/>
              <w:rPr>
                <w:rFonts w:asciiTheme="minorHAnsi" w:hAnsiTheme="minorHAnsi" w:cstheme="minorHAnsi"/>
                <w:sz w:val="20"/>
                <w:szCs w:val="20"/>
              </w:rPr>
            </w:pPr>
            <w:r w:rsidRPr="00961BD2">
              <w:rPr>
                <w:rFonts w:asciiTheme="minorHAnsi" w:hAnsiTheme="minorHAnsi" w:cstheme="minorHAnsi"/>
                <w:sz w:val="20"/>
                <w:szCs w:val="20"/>
              </w:rPr>
              <w:t xml:space="preserve">        </w:t>
            </w:r>
            <w:r w:rsidRPr="00961BD2">
              <w:rPr>
                <w:rFonts w:asciiTheme="minorHAnsi" w:hAnsiTheme="minorHAnsi" w:cstheme="minorHAnsi"/>
                <w:sz w:val="20"/>
                <w:szCs w:val="20"/>
              </w:rPr>
              <w:tab/>
            </w:r>
            <w:sdt>
              <w:sdtPr>
                <w:rPr>
                  <w:rFonts w:asciiTheme="minorHAnsi" w:hAnsiTheme="minorHAnsi" w:cstheme="minorHAnsi"/>
                  <w:sz w:val="20"/>
                  <w:szCs w:val="20"/>
                </w:rPr>
                <w:id w:val="-1472195452"/>
                <w14:checkbox>
                  <w14:checked w14:val="0"/>
                  <w14:checkedState w14:val="2612" w14:font="MS Gothic"/>
                  <w14:uncheckedState w14:val="2610" w14:font="MS Gothic"/>
                </w14:checkbox>
              </w:sdtPr>
              <w:sdtEndPr/>
              <w:sdtContent>
                <w:r w:rsidRPr="00961BD2">
                  <w:rPr>
                    <w:rFonts w:ascii="MS Gothic" w:eastAsia="MS Gothic" w:hAnsi="MS Gothic" w:cs="MS Gothic" w:hint="eastAsia"/>
                    <w:sz w:val="20"/>
                    <w:szCs w:val="20"/>
                  </w:rPr>
                  <w:t>☐</w:t>
                </w:r>
              </w:sdtContent>
            </w:sdt>
            <w:r w:rsidRPr="00961BD2">
              <w:rPr>
                <w:rFonts w:asciiTheme="minorHAnsi" w:hAnsiTheme="minorHAnsi" w:cstheme="minorHAnsi"/>
                <w:sz w:val="20"/>
                <w:szCs w:val="20"/>
              </w:rPr>
              <w:t xml:space="preserve">Yes </w:t>
            </w:r>
            <w:sdt>
              <w:sdtPr>
                <w:rPr>
                  <w:rFonts w:asciiTheme="minorHAnsi" w:hAnsiTheme="minorHAnsi" w:cstheme="minorHAnsi"/>
                  <w:sz w:val="20"/>
                  <w:szCs w:val="20"/>
                </w:rPr>
                <w:id w:val="-1740011456"/>
                <w14:checkbox>
                  <w14:checked w14:val="0"/>
                  <w14:checkedState w14:val="2612" w14:font="MS Gothic"/>
                  <w14:uncheckedState w14:val="2610" w14:font="MS Gothic"/>
                </w14:checkbox>
              </w:sdtPr>
              <w:sdtEndPr/>
              <w:sdtContent>
                <w:r w:rsidRPr="00961BD2">
                  <w:rPr>
                    <w:rFonts w:ascii="MS Gothic" w:eastAsia="MS Gothic" w:hAnsi="MS Gothic" w:cs="MS Gothic" w:hint="eastAsia"/>
                    <w:sz w:val="20"/>
                    <w:szCs w:val="20"/>
                  </w:rPr>
                  <w:t>☐</w:t>
                </w:r>
              </w:sdtContent>
            </w:sdt>
            <w:r w:rsidRPr="00961BD2">
              <w:rPr>
                <w:rFonts w:asciiTheme="minorHAnsi" w:hAnsiTheme="minorHAnsi" w:cstheme="minorHAnsi"/>
                <w:sz w:val="20"/>
                <w:szCs w:val="20"/>
              </w:rPr>
              <w:t xml:space="preserve"> No</w:t>
            </w:r>
          </w:p>
          <w:p w14:paraId="3C2CAF50" w14:textId="77777777" w:rsidR="009D7507" w:rsidRPr="00961BD2" w:rsidRDefault="009D7507" w:rsidP="00EF199F">
            <w:pPr>
              <w:numPr>
                <w:ilvl w:val="0"/>
                <w:numId w:val="4"/>
              </w:numPr>
              <w:spacing w:before="120"/>
              <w:ind w:left="459" w:right="-120" w:hanging="459"/>
              <w:rPr>
                <w:rFonts w:asciiTheme="minorHAnsi" w:hAnsiTheme="minorHAnsi" w:cstheme="minorHAnsi"/>
                <w:sz w:val="20"/>
                <w:szCs w:val="20"/>
              </w:rPr>
            </w:pPr>
            <w:r w:rsidRPr="00961BD2">
              <w:rPr>
                <w:rFonts w:asciiTheme="minorHAnsi" w:hAnsiTheme="minorHAnsi" w:cstheme="minorHAnsi"/>
                <w:sz w:val="20"/>
                <w:szCs w:val="20"/>
              </w:rPr>
              <w:t xml:space="preserve">Will you be conducting research or providing instruction on cultural values within the park, including archaeological sites, First Nations cultural sites or traditional use? </w:t>
            </w:r>
            <w:sdt>
              <w:sdtPr>
                <w:rPr>
                  <w:rFonts w:asciiTheme="minorHAnsi" w:hAnsiTheme="minorHAnsi" w:cstheme="minorHAnsi"/>
                  <w:sz w:val="20"/>
                  <w:szCs w:val="20"/>
                </w:rPr>
                <w:id w:val="408049745"/>
                <w14:checkbox>
                  <w14:checked w14:val="0"/>
                  <w14:checkedState w14:val="2612" w14:font="MS Gothic"/>
                  <w14:uncheckedState w14:val="2610" w14:font="MS Gothic"/>
                </w14:checkbox>
              </w:sdtPr>
              <w:sdtEndPr/>
              <w:sdtContent>
                <w:r w:rsidRPr="00961BD2">
                  <w:rPr>
                    <w:rFonts w:ascii="MS Gothic" w:eastAsia="MS Gothic" w:hAnsi="MS Gothic" w:cs="MS Gothic" w:hint="eastAsia"/>
                    <w:sz w:val="20"/>
                    <w:szCs w:val="20"/>
                  </w:rPr>
                  <w:t>☐</w:t>
                </w:r>
              </w:sdtContent>
            </w:sdt>
            <w:r w:rsidRPr="00961BD2">
              <w:rPr>
                <w:rFonts w:asciiTheme="minorHAnsi" w:hAnsiTheme="minorHAnsi" w:cstheme="minorHAnsi"/>
                <w:sz w:val="20"/>
                <w:szCs w:val="20"/>
              </w:rPr>
              <w:t xml:space="preserve">Yes    </w:t>
            </w:r>
            <w:sdt>
              <w:sdtPr>
                <w:rPr>
                  <w:rFonts w:asciiTheme="minorHAnsi" w:hAnsiTheme="minorHAnsi" w:cstheme="minorHAnsi"/>
                  <w:sz w:val="20"/>
                  <w:szCs w:val="20"/>
                </w:rPr>
                <w:id w:val="221651653"/>
                <w14:checkbox>
                  <w14:checked w14:val="0"/>
                  <w14:checkedState w14:val="2612" w14:font="MS Gothic"/>
                  <w14:uncheckedState w14:val="2610" w14:font="MS Gothic"/>
                </w14:checkbox>
              </w:sdtPr>
              <w:sdtEndPr/>
              <w:sdtContent>
                <w:r w:rsidRPr="00961BD2">
                  <w:rPr>
                    <w:rFonts w:ascii="MS Gothic" w:eastAsia="MS Gothic" w:hAnsi="MS Gothic" w:cs="MS Gothic" w:hint="eastAsia"/>
                    <w:sz w:val="20"/>
                    <w:szCs w:val="20"/>
                  </w:rPr>
                  <w:t>☐</w:t>
                </w:r>
              </w:sdtContent>
            </w:sdt>
            <w:r w:rsidRPr="00961BD2">
              <w:rPr>
                <w:rFonts w:asciiTheme="minorHAnsi" w:hAnsiTheme="minorHAnsi" w:cstheme="minorHAnsi"/>
                <w:sz w:val="20"/>
                <w:szCs w:val="20"/>
              </w:rPr>
              <w:t xml:space="preserve"> No</w:t>
            </w:r>
          </w:p>
          <w:p w14:paraId="194E5A05" w14:textId="77777777" w:rsidR="009D7507" w:rsidRPr="00961BD2" w:rsidRDefault="009D7507" w:rsidP="00EF199F">
            <w:pPr>
              <w:pStyle w:val="ListParagraph"/>
              <w:numPr>
                <w:ilvl w:val="0"/>
                <w:numId w:val="5"/>
              </w:numPr>
              <w:tabs>
                <w:tab w:val="left" w:pos="5310"/>
              </w:tabs>
              <w:spacing w:before="120"/>
              <w:ind w:left="885" w:right="-120" w:hanging="426"/>
              <w:rPr>
                <w:rFonts w:asciiTheme="minorHAnsi" w:hAnsiTheme="minorHAnsi" w:cstheme="minorHAnsi"/>
                <w:sz w:val="20"/>
                <w:szCs w:val="20"/>
              </w:rPr>
            </w:pPr>
            <w:r w:rsidRPr="00961BD2">
              <w:rPr>
                <w:rFonts w:asciiTheme="minorHAnsi" w:hAnsiTheme="minorHAnsi" w:cstheme="minorHAnsi"/>
                <w:sz w:val="20"/>
                <w:szCs w:val="20"/>
              </w:rPr>
              <w:t xml:space="preserve">If ‘yes’, have you contacted the First Nation(s) whose territory is within the park to your project’s objectives and methods? </w:t>
            </w:r>
            <w:sdt>
              <w:sdtPr>
                <w:rPr>
                  <w:rFonts w:asciiTheme="minorHAnsi" w:hAnsiTheme="minorHAnsi" w:cstheme="minorHAnsi"/>
                  <w:sz w:val="20"/>
                  <w:szCs w:val="20"/>
                </w:rPr>
                <w:id w:val="1109315348"/>
                <w14:checkbox>
                  <w14:checked w14:val="0"/>
                  <w14:checkedState w14:val="2612" w14:font="MS Gothic"/>
                  <w14:uncheckedState w14:val="2610" w14:font="MS Gothic"/>
                </w14:checkbox>
              </w:sdtPr>
              <w:sdtEndPr/>
              <w:sdtContent>
                <w:r w:rsidRPr="00961BD2">
                  <w:rPr>
                    <w:rFonts w:ascii="MS Gothic" w:eastAsia="MS Gothic" w:hAnsi="MS Gothic" w:cs="MS Gothic" w:hint="eastAsia"/>
                    <w:sz w:val="20"/>
                    <w:szCs w:val="20"/>
                  </w:rPr>
                  <w:t>☐</w:t>
                </w:r>
              </w:sdtContent>
            </w:sdt>
            <w:r w:rsidRPr="00961BD2">
              <w:rPr>
                <w:rFonts w:asciiTheme="minorHAnsi" w:hAnsiTheme="minorHAnsi" w:cstheme="minorHAnsi"/>
                <w:sz w:val="20"/>
                <w:szCs w:val="20"/>
              </w:rPr>
              <w:t xml:space="preserve">Yes    </w:t>
            </w:r>
            <w:sdt>
              <w:sdtPr>
                <w:rPr>
                  <w:rFonts w:asciiTheme="minorHAnsi" w:hAnsiTheme="minorHAnsi" w:cstheme="minorHAnsi"/>
                  <w:sz w:val="20"/>
                  <w:szCs w:val="20"/>
                </w:rPr>
                <w:id w:val="-214205838"/>
                <w14:checkbox>
                  <w14:checked w14:val="0"/>
                  <w14:checkedState w14:val="2612" w14:font="MS Gothic"/>
                  <w14:uncheckedState w14:val="2610" w14:font="MS Gothic"/>
                </w14:checkbox>
              </w:sdtPr>
              <w:sdtEndPr/>
              <w:sdtContent>
                <w:r w:rsidRPr="00961BD2">
                  <w:rPr>
                    <w:rFonts w:ascii="MS Gothic" w:eastAsia="MS Gothic" w:hAnsi="MS Gothic" w:cs="MS Gothic" w:hint="eastAsia"/>
                    <w:sz w:val="20"/>
                    <w:szCs w:val="20"/>
                  </w:rPr>
                  <w:t>☐</w:t>
                </w:r>
              </w:sdtContent>
            </w:sdt>
            <w:r w:rsidRPr="00961BD2">
              <w:rPr>
                <w:rFonts w:asciiTheme="minorHAnsi" w:hAnsiTheme="minorHAnsi" w:cstheme="minorHAnsi"/>
                <w:sz w:val="20"/>
                <w:szCs w:val="20"/>
              </w:rPr>
              <w:t xml:space="preserve"> No</w:t>
            </w:r>
          </w:p>
          <w:p w14:paraId="6DE03001" w14:textId="77777777" w:rsidR="009D7507" w:rsidRPr="00C41094" w:rsidRDefault="009D7507" w:rsidP="00EF199F">
            <w:pPr>
              <w:numPr>
                <w:ilvl w:val="0"/>
                <w:numId w:val="4"/>
              </w:numPr>
              <w:spacing w:before="120"/>
              <w:ind w:left="459" w:right="-120" w:hanging="459"/>
              <w:rPr>
                <w:rFonts w:cstheme="minorHAnsi"/>
                <w:sz w:val="20"/>
                <w:szCs w:val="20"/>
              </w:rPr>
            </w:pPr>
            <w:r w:rsidRPr="00961BD2">
              <w:rPr>
                <w:rFonts w:asciiTheme="minorHAnsi" w:hAnsiTheme="minorHAnsi" w:cstheme="minorHAnsi"/>
                <w:sz w:val="20"/>
                <w:szCs w:val="20"/>
              </w:rPr>
              <w:t xml:space="preserve">Please provide additional information on any conversations you may have had with First Nations and any responses you have received. </w:t>
            </w:r>
            <w:sdt>
              <w:sdtPr>
                <w:rPr>
                  <w:rFonts w:cstheme="minorHAnsi"/>
                  <w:sz w:val="20"/>
                  <w:szCs w:val="20"/>
                </w:rPr>
                <w:id w:val="123209580"/>
                <w:showingPlcHdr/>
              </w:sdtPr>
              <w:sdtEndPr/>
              <w:sdtContent>
                <w:r w:rsidRPr="00961BD2">
                  <w:rPr>
                    <w:rStyle w:val="PlaceholderText"/>
                    <w:rFonts w:asciiTheme="minorHAnsi" w:hAnsiTheme="minorHAnsi" w:cstheme="minorHAnsi"/>
                    <w:sz w:val="20"/>
                    <w:szCs w:val="20"/>
                  </w:rPr>
                  <w:t>Click here to enter text.</w:t>
                </w:r>
              </w:sdtContent>
            </w:sdt>
          </w:p>
          <w:p w14:paraId="4C9E8D6D" w14:textId="77777777" w:rsidR="009D7507" w:rsidRPr="0093565C" w:rsidRDefault="009D7507" w:rsidP="0093565C">
            <w:pPr>
              <w:keepLines/>
              <w:suppressAutoHyphens/>
              <w:spacing w:after="120"/>
              <w:jc w:val="both"/>
              <w:rPr>
                <w:rFonts w:ascii="ArialMT" w:hAnsi="ArialMT" w:cs="ArialMT"/>
                <w:b/>
                <w:sz w:val="20"/>
                <w:szCs w:val="20"/>
                <w:lang w:val="en-CA" w:eastAsia="en-CA"/>
              </w:rPr>
            </w:pPr>
          </w:p>
        </w:tc>
      </w:tr>
      <w:tr w:rsidR="009D7507" w14:paraId="7C52A595" w14:textId="77777777" w:rsidTr="00EF199F">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294"/>
        </w:trPr>
        <w:tc>
          <w:tcPr>
            <w:tcW w:w="11057" w:type="dxa"/>
            <w:gridSpan w:val="7"/>
            <w:tcBorders>
              <w:top w:val="thickThinSmallGap" w:sz="24" w:space="0" w:color="auto"/>
              <w:bottom w:val="single" w:sz="4" w:space="0" w:color="000000"/>
            </w:tcBorders>
          </w:tcPr>
          <w:p w14:paraId="31253AEF" w14:textId="77777777" w:rsidR="009D7507" w:rsidRPr="009D7507" w:rsidRDefault="009D7507" w:rsidP="009D7507">
            <w:pPr>
              <w:pStyle w:val="ListParagraph"/>
              <w:keepLines/>
              <w:numPr>
                <w:ilvl w:val="0"/>
                <w:numId w:val="24"/>
              </w:numPr>
              <w:suppressAutoHyphens/>
              <w:jc w:val="both"/>
              <w:rPr>
                <w:rFonts w:ascii="ArialMT" w:hAnsi="ArialMT" w:cs="ArialMT"/>
                <w:sz w:val="20"/>
                <w:szCs w:val="20"/>
                <w:lang w:val="en-CA" w:eastAsia="en-CA"/>
              </w:rPr>
            </w:pPr>
            <w:r w:rsidRPr="009D7507">
              <w:rPr>
                <w:rFonts w:ascii="ArialMT" w:hAnsi="ArialMT" w:cs="ArialMT"/>
                <w:b/>
                <w:sz w:val="20"/>
                <w:szCs w:val="20"/>
                <w:lang w:val="en-CA" w:eastAsia="en-CA"/>
              </w:rPr>
              <w:t>History and Qualifications</w:t>
            </w:r>
          </w:p>
        </w:tc>
      </w:tr>
      <w:tr w:rsidR="009D7507" w14:paraId="4E0390A7" w14:textId="77777777" w:rsidTr="00EF199F">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1982"/>
        </w:trPr>
        <w:tc>
          <w:tcPr>
            <w:tcW w:w="11057" w:type="dxa"/>
            <w:gridSpan w:val="7"/>
            <w:tcBorders>
              <w:top w:val="single" w:sz="4" w:space="0" w:color="000000"/>
              <w:bottom w:val="thinThickSmallGap" w:sz="24" w:space="0" w:color="auto"/>
            </w:tcBorders>
          </w:tcPr>
          <w:p w14:paraId="09A73F44" w14:textId="77777777" w:rsidR="009D7507" w:rsidRPr="00DA0182" w:rsidRDefault="009D7507" w:rsidP="00EF199F">
            <w:pPr>
              <w:keepLines/>
              <w:suppressAutoHyphens/>
              <w:spacing w:after="120"/>
              <w:jc w:val="both"/>
              <w:rPr>
                <w:rFonts w:asciiTheme="minorHAnsi" w:hAnsiTheme="minorHAnsi" w:cstheme="minorHAnsi"/>
                <w:sz w:val="20"/>
                <w:szCs w:val="20"/>
                <w:lang w:val="en-CA" w:eastAsia="en-CA"/>
              </w:rPr>
            </w:pPr>
            <w:r w:rsidRPr="00DA0182">
              <w:rPr>
                <w:rFonts w:asciiTheme="minorHAnsi" w:hAnsiTheme="minorHAnsi" w:cstheme="minorHAnsi"/>
                <w:sz w:val="20"/>
                <w:szCs w:val="20"/>
                <w:lang w:val="en-CA" w:eastAsia="en-CA"/>
              </w:rPr>
              <w:t>Will there be any changes to the researchers or educators involved with the project?</w:t>
            </w:r>
            <w:r>
              <w:rPr>
                <w:rFonts w:asciiTheme="minorHAnsi" w:hAnsiTheme="minorHAnsi" w:cstheme="minorHAnsi"/>
                <w:sz w:val="20"/>
                <w:szCs w:val="20"/>
                <w:lang w:val="en-CA" w:eastAsia="en-CA"/>
              </w:rPr>
              <w:t xml:space="preserve"> </w:t>
            </w:r>
            <w:sdt>
              <w:sdtPr>
                <w:rPr>
                  <w:rFonts w:asciiTheme="minorHAnsi" w:hAnsiTheme="minorHAnsi" w:cstheme="minorHAnsi"/>
                  <w:sz w:val="20"/>
                  <w:szCs w:val="20"/>
                  <w:lang w:val="en-CA" w:eastAsia="en-CA"/>
                </w:rPr>
                <w:id w:val="198225995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val="en-CA" w:eastAsia="en-CA"/>
                  </w:rPr>
                  <w:t>☐</w:t>
                </w:r>
              </w:sdtContent>
            </w:sdt>
            <w:r w:rsidRPr="00DA0182">
              <w:rPr>
                <w:rFonts w:asciiTheme="minorHAnsi" w:hAnsiTheme="minorHAnsi" w:cstheme="minorHAnsi"/>
                <w:sz w:val="20"/>
                <w:szCs w:val="20"/>
                <w:lang w:val="en-CA" w:eastAsia="en-CA"/>
              </w:rPr>
              <w:t xml:space="preserve"> </w:t>
            </w:r>
            <w:r>
              <w:rPr>
                <w:rFonts w:asciiTheme="minorHAnsi" w:hAnsiTheme="minorHAnsi" w:cstheme="minorHAnsi"/>
                <w:sz w:val="20"/>
                <w:szCs w:val="20"/>
                <w:lang w:val="en-CA" w:eastAsia="en-CA"/>
              </w:rPr>
              <w:t xml:space="preserve">Yes     </w:t>
            </w:r>
            <w:sdt>
              <w:sdtPr>
                <w:rPr>
                  <w:rFonts w:asciiTheme="minorHAnsi" w:hAnsiTheme="minorHAnsi" w:cstheme="minorHAnsi"/>
                  <w:sz w:val="20"/>
                  <w:szCs w:val="20"/>
                  <w:lang w:val="en-CA" w:eastAsia="en-CA"/>
                </w:rPr>
                <w:id w:val="-123555118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val="en-CA" w:eastAsia="en-CA"/>
                  </w:rPr>
                  <w:t>☐</w:t>
                </w:r>
              </w:sdtContent>
            </w:sdt>
            <w:r>
              <w:rPr>
                <w:rFonts w:asciiTheme="minorHAnsi" w:hAnsiTheme="minorHAnsi" w:cstheme="minorHAnsi"/>
                <w:sz w:val="20"/>
                <w:szCs w:val="20"/>
                <w:lang w:val="en-CA" w:eastAsia="en-CA"/>
              </w:rPr>
              <w:t xml:space="preserve"> No</w:t>
            </w:r>
          </w:p>
          <w:p w14:paraId="7032CA2C" w14:textId="77777777" w:rsidR="009D7507" w:rsidRPr="00DA0182" w:rsidRDefault="009D7507" w:rsidP="00DA0182">
            <w:pPr>
              <w:keepLines/>
              <w:suppressAutoHyphens/>
              <w:jc w:val="both"/>
              <w:rPr>
                <w:rFonts w:asciiTheme="minorHAnsi" w:hAnsiTheme="minorHAnsi" w:cstheme="minorHAnsi"/>
                <w:sz w:val="20"/>
                <w:szCs w:val="20"/>
                <w:lang w:val="en-CA" w:eastAsia="en-CA"/>
              </w:rPr>
            </w:pPr>
            <w:r w:rsidRPr="00DA0182">
              <w:rPr>
                <w:rFonts w:asciiTheme="minorHAnsi" w:hAnsiTheme="minorHAnsi" w:cstheme="minorHAnsi"/>
                <w:sz w:val="20"/>
                <w:szCs w:val="20"/>
                <w:lang w:val="en-CA" w:eastAsia="en-CA"/>
              </w:rPr>
              <w:t>If ‘Yes’, please provide names of each researcher or educator involved with the project and their:</w:t>
            </w:r>
          </w:p>
          <w:p w14:paraId="6782FC35" w14:textId="77777777" w:rsidR="009D7507" w:rsidRPr="00DA0182" w:rsidRDefault="009D7507" w:rsidP="00EF199F">
            <w:pPr>
              <w:keepLines/>
              <w:numPr>
                <w:ilvl w:val="0"/>
                <w:numId w:val="1"/>
              </w:numPr>
              <w:suppressAutoHyphens/>
              <w:jc w:val="both"/>
              <w:rPr>
                <w:rFonts w:asciiTheme="minorHAnsi" w:hAnsiTheme="minorHAnsi" w:cstheme="minorHAnsi"/>
                <w:sz w:val="20"/>
                <w:szCs w:val="20"/>
                <w:lang w:val="en-CA" w:eastAsia="en-CA"/>
              </w:rPr>
            </w:pPr>
            <w:r w:rsidRPr="00DA0182">
              <w:rPr>
                <w:rFonts w:asciiTheme="minorHAnsi" w:hAnsiTheme="minorHAnsi" w:cstheme="minorHAnsi"/>
                <w:sz w:val="20"/>
                <w:szCs w:val="20"/>
                <w:lang w:val="en-CA" w:eastAsia="en-CA"/>
              </w:rPr>
              <w:t>academic qualifications;</w:t>
            </w:r>
          </w:p>
          <w:p w14:paraId="271271C5" w14:textId="77777777" w:rsidR="009D7507" w:rsidRPr="00DA0182" w:rsidRDefault="009D7507" w:rsidP="00EF199F">
            <w:pPr>
              <w:keepLines/>
              <w:numPr>
                <w:ilvl w:val="0"/>
                <w:numId w:val="1"/>
              </w:numPr>
              <w:suppressAutoHyphens/>
              <w:jc w:val="both"/>
              <w:rPr>
                <w:rFonts w:asciiTheme="minorHAnsi" w:hAnsiTheme="minorHAnsi" w:cstheme="minorHAnsi"/>
                <w:sz w:val="20"/>
                <w:szCs w:val="20"/>
                <w:lang w:val="en-CA" w:eastAsia="en-CA"/>
              </w:rPr>
            </w:pPr>
            <w:r w:rsidRPr="00DA0182">
              <w:rPr>
                <w:rFonts w:asciiTheme="minorHAnsi" w:hAnsiTheme="minorHAnsi" w:cstheme="minorHAnsi"/>
                <w:sz w:val="20"/>
                <w:szCs w:val="20"/>
                <w:lang w:val="en-CA" w:eastAsia="en-CA"/>
              </w:rPr>
              <w:t>duties with respect to the project; and</w:t>
            </w:r>
          </w:p>
          <w:p w14:paraId="09A3575B" w14:textId="77777777" w:rsidR="009D7507" w:rsidRDefault="009D7507" w:rsidP="00EF199F">
            <w:pPr>
              <w:keepLines/>
              <w:numPr>
                <w:ilvl w:val="0"/>
                <w:numId w:val="1"/>
              </w:numPr>
              <w:suppressAutoHyphens/>
              <w:jc w:val="both"/>
              <w:rPr>
                <w:rFonts w:asciiTheme="minorHAnsi" w:hAnsiTheme="minorHAnsi" w:cstheme="minorHAnsi"/>
                <w:sz w:val="20"/>
                <w:szCs w:val="20"/>
                <w:lang w:val="en-CA" w:eastAsia="en-CA"/>
              </w:rPr>
            </w:pPr>
            <w:r w:rsidRPr="00DA0182">
              <w:rPr>
                <w:rFonts w:asciiTheme="minorHAnsi" w:hAnsiTheme="minorHAnsi" w:cstheme="minorHAnsi"/>
                <w:sz w:val="20"/>
                <w:szCs w:val="20"/>
                <w:lang w:val="en-CA" w:eastAsia="en-CA"/>
              </w:rPr>
              <w:t>previous relevant projects.</w:t>
            </w:r>
          </w:p>
          <w:p w14:paraId="5A5AE7CB" w14:textId="77777777" w:rsidR="009D7507" w:rsidRPr="00DA0182" w:rsidRDefault="009D7507" w:rsidP="00DA0182">
            <w:pPr>
              <w:keepLines/>
              <w:suppressAutoHyphens/>
              <w:ind w:left="1103"/>
              <w:jc w:val="both"/>
              <w:rPr>
                <w:rFonts w:asciiTheme="minorHAnsi" w:hAnsiTheme="minorHAnsi" w:cstheme="minorHAnsi"/>
                <w:sz w:val="20"/>
                <w:szCs w:val="20"/>
                <w:lang w:val="en-CA" w:eastAsia="en-CA"/>
              </w:rPr>
            </w:pPr>
          </w:p>
          <w:sdt>
            <w:sdtPr>
              <w:rPr>
                <w:rFonts w:ascii="ArialMT" w:hAnsi="ArialMT" w:cs="ArialMT"/>
                <w:sz w:val="20"/>
                <w:szCs w:val="20"/>
                <w:lang w:val="en-CA" w:eastAsia="en-CA"/>
              </w:rPr>
              <w:id w:val="1227645132"/>
              <w:showingPlcHdr/>
            </w:sdtPr>
            <w:sdtEndPr/>
            <w:sdtContent>
              <w:p w14:paraId="6C7B3740" w14:textId="77777777" w:rsidR="009D7507" w:rsidRDefault="009D7507" w:rsidP="00DA0182">
                <w:pPr>
                  <w:keepLines/>
                  <w:suppressAutoHyphens/>
                  <w:ind w:left="386"/>
                  <w:jc w:val="both"/>
                  <w:rPr>
                    <w:rFonts w:ascii="ArialMT" w:hAnsi="ArialMT" w:cs="ArialMT"/>
                    <w:sz w:val="20"/>
                    <w:szCs w:val="20"/>
                    <w:lang w:val="en-CA" w:eastAsia="en-CA"/>
                  </w:rPr>
                </w:pPr>
                <w:r w:rsidRPr="00DA0182">
                  <w:rPr>
                    <w:rStyle w:val="PlaceholderText"/>
                    <w:rFonts w:asciiTheme="minorHAnsi" w:hAnsiTheme="minorHAnsi" w:cstheme="minorHAnsi"/>
                    <w:sz w:val="20"/>
                    <w:szCs w:val="20"/>
                  </w:rPr>
                  <w:t>Click here to enter text.</w:t>
                </w:r>
              </w:p>
            </w:sdtContent>
          </w:sdt>
        </w:tc>
      </w:tr>
      <w:tr w:rsidR="009D7507" w14:paraId="6BB72072" w14:textId="77777777" w:rsidTr="00B41831">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267"/>
        </w:trPr>
        <w:tc>
          <w:tcPr>
            <w:tcW w:w="11057" w:type="dxa"/>
            <w:gridSpan w:val="7"/>
            <w:tcBorders>
              <w:top w:val="thinThickSmallGap" w:sz="24" w:space="0" w:color="auto"/>
              <w:bottom w:val="single" w:sz="4" w:space="0" w:color="000000"/>
            </w:tcBorders>
          </w:tcPr>
          <w:p w14:paraId="79D140FD" w14:textId="77777777" w:rsidR="009D7507" w:rsidRPr="009D7507" w:rsidRDefault="009D7507" w:rsidP="009D7507">
            <w:pPr>
              <w:pStyle w:val="ListParagraph"/>
              <w:keepLines/>
              <w:numPr>
                <w:ilvl w:val="0"/>
                <w:numId w:val="24"/>
              </w:numPr>
              <w:suppressAutoHyphens/>
              <w:spacing w:after="120"/>
              <w:jc w:val="both"/>
              <w:rPr>
                <w:rFonts w:ascii="ArialMT" w:hAnsi="ArialMT" w:cs="ArialMT"/>
                <w:b/>
                <w:sz w:val="20"/>
                <w:szCs w:val="20"/>
                <w:lang w:val="en-CA" w:eastAsia="en-CA"/>
              </w:rPr>
            </w:pPr>
            <w:r w:rsidRPr="009D7507">
              <w:rPr>
                <w:rFonts w:ascii="ArialMT" w:hAnsi="ArialMT" w:cs="ArialMT"/>
                <w:b/>
                <w:sz w:val="20"/>
                <w:szCs w:val="20"/>
                <w:lang w:val="en-CA" w:eastAsia="en-CA"/>
              </w:rPr>
              <w:t>Maps</w:t>
            </w:r>
          </w:p>
        </w:tc>
      </w:tr>
      <w:tr w:rsidR="009D7507" w14:paraId="4EA9FFBC" w14:textId="77777777" w:rsidTr="00961BD2">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1877"/>
        </w:trPr>
        <w:tc>
          <w:tcPr>
            <w:tcW w:w="11057" w:type="dxa"/>
            <w:gridSpan w:val="7"/>
            <w:tcBorders>
              <w:top w:val="single" w:sz="4" w:space="0" w:color="000000"/>
              <w:bottom w:val="thinThickSmallGap" w:sz="24" w:space="0" w:color="auto"/>
            </w:tcBorders>
          </w:tcPr>
          <w:p w14:paraId="6B649D0A" w14:textId="77777777" w:rsidR="009D7507" w:rsidRPr="00F85741" w:rsidRDefault="009D7507" w:rsidP="00F85741">
            <w:pPr>
              <w:spacing w:after="120"/>
              <w:rPr>
                <w:rFonts w:asciiTheme="minorHAnsi" w:hAnsiTheme="minorHAnsi" w:cstheme="minorHAnsi"/>
                <w:sz w:val="20"/>
                <w:szCs w:val="20"/>
              </w:rPr>
            </w:pPr>
            <w:r w:rsidRPr="00F85741">
              <w:rPr>
                <w:rFonts w:asciiTheme="minorHAnsi" w:hAnsiTheme="minorHAnsi" w:cstheme="minorHAnsi"/>
                <w:sz w:val="20"/>
                <w:szCs w:val="20"/>
              </w:rPr>
              <w:t>You are required to provide a digital map or a georeferenced spatial file of the location and area you wish to apply for. Any map submitted as a pdf or image file must include a north arrow and scale bar.</w:t>
            </w:r>
          </w:p>
          <w:p w14:paraId="0DE96A91" w14:textId="77777777" w:rsidR="009D7507" w:rsidRDefault="009D7507" w:rsidP="00F85741">
            <w:pPr>
              <w:tabs>
                <w:tab w:val="left" w:pos="-720"/>
              </w:tabs>
              <w:suppressAutoHyphens/>
              <w:spacing w:before="120" w:after="120"/>
              <w:rPr>
                <w:sz w:val="20"/>
                <w:szCs w:val="20"/>
              </w:rPr>
            </w:pPr>
            <w:r w:rsidRPr="00F85741">
              <w:rPr>
                <w:rFonts w:asciiTheme="minorHAnsi" w:hAnsiTheme="minorHAnsi" w:cstheme="minorHAnsi"/>
                <w:sz w:val="20"/>
                <w:szCs w:val="20"/>
              </w:rPr>
              <w:t xml:space="preserve">If you choose to produce a spatial file rather than submit a pdf or image file map, you can submit a single spatial file that shows all areas of the park(s) you are proposing to use and your study areas. A spatial file is generally created using a GIS system or an online web mapping application, such as </w:t>
            </w:r>
            <w:proofErr w:type="spellStart"/>
            <w:r w:rsidRPr="00F85741">
              <w:rPr>
                <w:rFonts w:asciiTheme="minorHAnsi" w:hAnsiTheme="minorHAnsi" w:cstheme="minorHAnsi"/>
                <w:sz w:val="20"/>
                <w:szCs w:val="20"/>
              </w:rPr>
              <w:t>iMapBC</w:t>
            </w:r>
            <w:proofErr w:type="spellEnd"/>
            <w:r w:rsidRPr="00F85741">
              <w:rPr>
                <w:rFonts w:asciiTheme="minorHAnsi" w:hAnsiTheme="minorHAnsi" w:cstheme="minorHAnsi"/>
                <w:sz w:val="20"/>
                <w:szCs w:val="20"/>
              </w:rPr>
              <w:t xml:space="preserve">. Please note, all spatial files must be in BC Albers, NAD 83 projection. Common spatial files include Shapefiles, KML, KMZ, and </w:t>
            </w:r>
            <w:proofErr w:type="spellStart"/>
            <w:r w:rsidRPr="00F85741">
              <w:rPr>
                <w:rFonts w:asciiTheme="minorHAnsi" w:hAnsiTheme="minorHAnsi" w:cstheme="minorHAnsi"/>
                <w:sz w:val="20"/>
                <w:szCs w:val="20"/>
              </w:rPr>
              <w:t>Geomark</w:t>
            </w:r>
            <w:proofErr w:type="spellEnd"/>
            <w:r w:rsidRPr="00F85741">
              <w:rPr>
                <w:rFonts w:asciiTheme="minorHAnsi" w:hAnsiTheme="minorHAnsi" w:cstheme="minorHAnsi"/>
                <w:sz w:val="20"/>
                <w:szCs w:val="20"/>
              </w:rPr>
              <w:t>.</w:t>
            </w:r>
          </w:p>
        </w:tc>
      </w:tr>
      <w:tr w:rsidR="009D7507" w14:paraId="18DDEFC1" w14:textId="77777777" w:rsidTr="00961BD2">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428"/>
        </w:trPr>
        <w:tc>
          <w:tcPr>
            <w:tcW w:w="11057" w:type="dxa"/>
            <w:gridSpan w:val="7"/>
            <w:tcBorders>
              <w:top w:val="thinThickSmallGap" w:sz="24" w:space="0" w:color="auto"/>
              <w:bottom w:val="single" w:sz="4" w:space="0" w:color="000000"/>
            </w:tcBorders>
          </w:tcPr>
          <w:p w14:paraId="6AC4BEF0" w14:textId="77777777" w:rsidR="009D7507" w:rsidRPr="009D7507" w:rsidRDefault="009D7507" w:rsidP="009D7507">
            <w:pPr>
              <w:pStyle w:val="ListParagraph"/>
              <w:keepLines/>
              <w:numPr>
                <w:ilvl w:val="0"/>
                <w:numId w:val="24"/>
              </w:numPr>
              <w:suppressAutoHyphens/>
              <w:jc w:val="both"/>
              <w:rPr>
                <w:rFonts w:ascii="ArialMT" w:hAnsi="ArialMT" w:cs="ArialMT"/>
                <w:b/>
                <w:sz w:val="20"/>
                <w:szCs w:val="20"/>
                <w:lang w:val="en-CA" w:eastAsia="en-CA"/>
              </w:rPr>
            </w:pPr>
            <w:r w:rsidRPr="009D7507">
              <w:rPr>
                <w:rFonts w:ascii="ArialMT" w:hAnsi="ArialMT" w:cs="ArialMT"/>
                <w:b/>
                <w:sz w:val="20"/>
                <w:szCs w:val="20"/>
                <w:lang w:val="en-CA" w:eastAsia="en-CA"/>
              </w:rPr>
              <w:t>Other Required Approvals</w:t>
            </w:r>
          </w:p>
        </w:tc>
      </w:tr>
      <w:tr w:rsidR="009D7507" w14:paraId="13FBADCF" w14:textId="77777777" w:rsidTr="0093565C">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2300"/>
        </w:trPr>
        <w:tc>
          <w:tcPr>
            <w:tcW w:w="11057" w:type="dxa"/>
            <w:gridSpan w:val="7"/>
            <w:tcBorders>
              <w:top w:val="single" w:sz="4" w:space="0" w:color="000000"/>
            </w:tcBorders>
          </w:tcPr>
          <w:p w14:paraId="15438E9D" w14:textId="77777777" w:rsidR="009D7507" w:rsidRPr="001F6627" w:rsidRDefault="009D7507" w:rsidP="00CF7BB7">
            <w:pPr>
              <w:rPr>
                <w:rFonts w:asciiTheme="minorHAnsi" w:hAnsiTheme="minorHAnsi" w:cstheme="minorHAnsi"/>
                <w:sz w:val="20"/>
                <w:szCs w:val="20"/>
              </w:rPr>
            </w:pPr>
            <w:r w:rsidRPr="001F6627">
              <w:rPr>
                <w:rFonts w:asciiTheme="minorHAnsi" w:hAnsiTheme="minorHAnsi" w:cstheme="minorHAnsi"/>
                <w:sz w:val="20"/>
                <w:szCs w:val="20"/>
              </w:rPr>
              <w:t xml:space="preserve">Does your activity require approvals or authorizations from any other government agency (e.g. federal authorizations, provincial Wildlife Act authorizations for hunting or fishing, provincial Water Act notification or authorizations for instream works or rights to withdraw/use water)?  </w:t>
            </w:r>
            <w:sdt>
              <w:sdtPr>
                <w:rPr>
                  <w:rFonts w:asciiTheme="minorHAnsi" w:hAnsiTheme="minorHAnsi" w:cstheme="minorHAnsi"/>
                  <w:sz w:val="20"/>
                  <w:szCs w:val="20"/>
                </w:rPr>
                <w:id w:val="-57472852"/>
                <w14:checkbox>
                  <w14:checked w14:val="0"/>
                  <w14:checkedState w14:val="2612" w14:font="MS Gothic"/>
                  <w14:uncheckedState w14:val="2610" w14:font="MS Gothic"/>
                </w14:checkbox>
              </w:sdtPr>
              <w:sdtEndPr/>
              <w:sdtContent>
                <w:r w:rsidRPr="001F6627">
                  <w:rPr>
                    <w:rFonts w:ascii="MS Gothic" w:eastAsia="MS Gothic" w:hAnsi="MS Gothic" w:cs="MS Gothic" w:hint="eastAsia"/>
                    <w:sz w:val="20"/>
                    <w:szCs w:val="20"/>
                  </w:rPr>
                  <w:t>☐</w:t>
                </w:r>
              </w:sdtContent>
            </w:sdt>
            <w:r w:rsidRPr="001F6627">
              <w:rPr>
                <w:rFonts w:asciiTheme="minorHAnsi" w:hAnsiTheme="minorHAnsi" w:cstheme="minorHAnsi"/>
                <w:sz w:val="20"/>
                <w:szCs w:val="20"/>
              </w:rPr>
              <w:t xml:space="preserve">Yes  </w:t>
            </w:r>
            <w:sdt>
              <w:sdtPr>
                <w:rPr>
                  <w:rFonts w:asciiTheme="minorHAnsi" w:hAnsiTheme="minorHAnsi" w:cstheme="minorHAnsi"/>
                  <w:sz w:val="20"/>
                  <w:szCs w:val="20"/>
                </w:rPr>
                <w:id w:val="-336546430"/>
                <w14:checkbox>
                  <w14:checked w14:val="0"/>
                  <w14:checkedState w14:val="2612" w14:font="MS Gothic"/>
                  <w14:uncheckedState w14:val="2610" w14:font="MS Gothic"/>
                </w14:checkbox>
              </w:sdtPr>
              <w:sdtEndPr/>
              <w:sdtContent>
                <w:r w:rsidRPr="001F6627">
                  <w:rPr>
                    <w:rFonts w:ascii="MS Gothic" w:eastAsia="MS Gothic" w:hAnsi="MS Gothic" w:cs="MS Gothic" w:hint="eastAsia"/>
                    <w:sz w:val="20"/>
                    <w:szCs w:val="20"/>
                  </w:rPr>
                  <w:t>☐</w:t>
                </w:r>
              </w:sdtContent>
            </w:sdt>
            <w:r w:rsidRPr="001F6627">
              <w:rPr>
                <w:rFonts w:asciiTheme="minorHAnsi" w:hAnsiTheme="minorHAnsi" w:cstheme="minorHAnsi"/>
                <w:sz w:val="20"/>
                <w:szCs w:val="20"/>
              </w:rPr>
              <w:t xml:space="preserve"> No</w:t>
            </w:r>
          </w:p>
          <w:p w14:paraId="5BC2EC28" w14:textId="77777777" w:rsidR="009D7507" w:rsidRPr="001F6627" w:rsidRDefault="009D7507" w:rsidP="00CF7BB7">
            <w:pPr>
              <w:rPr>
                <w:rFonts w:asciiTheme="minorHAnsi" w:hAnsiTheme="minorHAnsi" w:cstheme="minorHAnsi"/>
                <w:sz w:val="20"/>
                <w:szCs w:val="20"/>
              </w:rPr>
            </w:pPr>
          </w:p>
          <w:p w14:paraId="5FEAB38A" w14:textId="77777777" w:rsidR="009D7507" w:rsidRPr="001F6627" w:rsidRDefault="009D7507" w:rsidP="00CF7BB7">
            <w:pPr>
              <w:ind w:right="-120"/>
              <w:rPr>
                <w:rFonts w:asciiTheme="minorHAnsi" w:hAnsiTheme="minorHAnsi" w:cstheme="minorHAnsi"/>
                <w:sz w:val="20"/>
                <w:szCs w:val="20"/>
              </w:rPr>
            </w:pPr>
            <w:r w:rsidRPr="001F6627">
              <w:rPr>
                <w:rFonts w:asciiTheme="minorHAnsi" w:hAnsiTheme="minorHAnsi" w:cstheme="minorHAnsi"/>
                <w:sz w:val="20"/>
                <w:szCs w:val="20"/>
              </w:rPr>
              <w:t>If ‘yes’, please indicate:</w:t>
            </w:r>
          </w:p>
          <w:p w14:paraId="49F69C62" w14:textId="77777777" w:rsidR="009D7507" w:rsidRPr="001F6627" w:rsidRDefault="009D7507" w:rsidP="00EF199F">
            <w:pPr>
              <w:pStyle w:val="ListParagraph"/>
              <w:numPr>
                <w:ilvl w:val="0"/>
                <w:numId w:val="22"/>
              </w:numPr>
              <w:ind w:right="-120"/>
              <w:rPr>
                <w:rFonts w:asciiTheme="minorHAnsi" w:eastAsiaTheme="minorHAnsi" w:hAnsiTheme="minorHAnsi" w:cstheme="minorHAnsi"/>
                <w:sz w:val="20"/>
                <w:szCs w:val="20"/>
                <w:lang w:val="en-CA"/>
              </w:rPr>
            </w:pPr>
            <w:r w:rsidRPr="001F6627">
              <w:rPr>
                <w:rFonts w:asciiTheme="minorHAnsi" w:eastAsiaTheme="minorHAnsi" w:hAnsiTheme="minorHAnsi" w:cstheme="minorHAnsi"/>
                <w:sz w:val="20"/>
                <w:szCs w:val="20"/>
                <w:lang w:val="en-CA"/>
              </w:rPr>
              <w:t xml:space="preserve">The notifications/approvals/authorizations required. </w:t>
            </w:r>
            <w:sdt>
              <w:sdtPr>
                <w:rPr>
                  <w:rFonts w:asciiTheme="minorHAnsi" w:eastAsiaTheme="minorHAnsi" w:hAnsiTheme="minorHAnsi" w:cstheme="minorHAnsi"/>
                  <w:sz w:val="20"/>
                  <w:szCs w:val="20"/>
                  <w:lang w:val="en-CA"/>
                </w:rPr>
                <w:id w:val="-1380694545"/>
                <w:showingPlcHdr/>
              </w:sdtPr>
              <w:sdtEndPr/>
              <w:sdtContent>
                <w:r w:rsidRPr="001F6627">
                  <w:rPr>
                    <w:rStyle w:val="PlaceholderText"/>
                    <w:rFonts w:asciiTheme="minorHAnsi" w:hAnsiTheme="minorHAnsi" w:cstheme="minorHAnsi"/>
                    <w:sz w:val="20"/>
                    <w:szCs w:val="20"/>
                  </w:rPr>
                  <w:t>Click here to enter text.</w:t>
                </w:r>
              </w:sdtContent>
            </w:sdt>
          </w:p>
          <w:p w14:paraId="14DA40FC" w14:textId="77777777" w:rsidR="009D7507" w:rsidRPr="00EF199F" w:rsidRDefault="009D7507" w:rsidP="00EF199F">
            <w:pPr>
              <w:pStyle w:val="ListParagraph"/>
              <w:numPr>
                <w:ilvl w:val="0"/>
                <w:numId w:val="22"/>
              </w:numPr>
              <w:ind w:right="-120"/>
              <w:rPr>
                <w:rFonts w:asciiTheme="minorHAnsi" w:eastAsiaTheme="minorHAnsi" w:hAnsiTheme="minorHAnsi" w:cstheme="minorHAnsi"/>
                <w:sz w:val="20"/>
                <w:szCs w:val="20"/>
                <w:lang w:val="en-CA"/>
              </w:rPr>
            </w:pPr>
            <w:r w:rsidRPr="001F6627">
              <w:rPr>
                <w:rFonts w:asciiTheme="minorHAnsi" w:eastAsiaTheme="minorHAnsi" w:hAnsiTheme="minorHAnsi" w:cstheme="minorHAnsi"/>
                <w:sz w:val="20"/>
                <w:szCs w:val="20"/>
                <w:lang w:val="en-CA"/>
              </w:rPr>
              <w:t xml:space="preserve">If you already have an authorization for this activity, please list the file # (or other applicable tracking number). </w:t>
            </w:r>
            <w:sdt>
              <w:sdtPr>
                <w:rPr>
                  <w:rFonts w:asciiTheme="minorHAnsi" w:eastAsiaTheme="minorHAnsi" w:hAnsiTheme="minorHAnsi" w:cstheme="minorHAnsi"/>
                  <w:sz w:val="20"/>
                  <w:szCs w:val="20"/>
                  <w:lang w:val="en-CA"/>
                </w:rPr>
                <w:id w:val="615489368"/>
                <w:showingPlcHdr/>
              </w:sdtPr>
              <w:sdtEndPr/>
              <w:sdtContent>
                <w:r w:rsidRPr="001F6627">
                  <w:rPr>
                    <w:rStyle w:val="PlaceholderText"/>
                    <w:rFonts w:asciiTheme="minorHAnsi" w:hAnsiTheme="minorHAnsi" w:cstheme="minorHAnsi"/>
                    <w:sz w:val="20"/>
                    <w:szCs w:val="20"/>
                  </w:rPr>
                  <w:t>Click here to enter text.</w:t>
                </w:r>
              </w:sdtContent>
            </w:sdt>
          </w:p>
        </w:tc>
      </w:tr>
    </w:tbl>
    <w:p w14:paraId="3947A2C2" w14:textId="77777777" w:rsidR="00AB5B53" w:rsidRDefault="00AB5B53" w:rsidP="00837C5E">
      <w:pPr>
        <w:autoSpaceDE w:val="0"/>
        <w:autoSpaceDN w:val="0"/>
        <w:adjustRightInd w:val="0"/>
        <w:jc w:val="both"/>
        <w:rPr>
          <w:sz w:val="20"/>
          <w:szCs w:val="20"/>
          <w:lang w:eastAsia="en-CA"/>
        </w:rPr>
      </w:pPr>
    </w:p>
    <w:p w14:paraId="0C3BCE09" w14:textId="77777777" w:rsidR="00C54B1A" w:rsidRDefault="00C54B1A" w:rsidP="00344169">
      <w:pPr>
        <w:rPr>
          <w:b/>
          <w:sz w:val="20"/>
          <w:szCs w:val="20"/>
          <w:u w:val="single"/>
        </w:rPr>
      </w:pPr>
    </w:p>
    <w:sectPr w:rsidR="00C54B1A" w:rsidSect="0035548D">
      <w:footerReference w:type="default" r:id="rId10"/>
      <w:pgSz w:w="12240" w:h="15840"/>
      <w:pgMar w:top="840" w:right="1440" w:bottom="0" w:left="1440"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5456" w14:textId="77777777" w:rsidR="001E4AD9" w:rsidRDefault="001E4AD9" w:rsidP="00F209C8">
      <w:r>
        <w:separator/>
      </w:r>
    </w:p>
  </w:endnote>
  <w:endnote w:type="continuationSeparator" w:id="0">
    <w:p w14:paraId="261ECA1A" w14:textId="77777777" w:rsidR="001E4AD9" w:rsidRDefault="001E4AD9" w:rsidP="00F2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94A9" w14:textId="77777777" w:rsidR="002C6DB2" w:rsidRPr="00F209C8" w:rsidRDefault="002C6DB2" w:rsidP="00F209C8">
    <w:pPr>
      <w:pStyle w:val="Footer"/>
      <w:tabs>
        <w:tab w:val="left" w:pos="5475"/>
      </w:tabs>
      <w:rPr>
        <w:sz w:val="16"/>
        <w:szCs w:val="16"/>
      </w:rPr>
    </w:pPr>
    <w:r w:rsidRPr="00F209C8">
      <w:tab/>
    </w:r>
    <w:r w:rsidRPr="00F209C8">
      <w:rPr>
        <w:sz w:val="16"/>
        <w:szCs w:val="16"/>
      </w:rPr>
      <w:t xml:space="preserve">Page </w:t>
    </w:r>
    <w:r w:rsidRPr="00F209C8">
      <w:rPr>
        <w:sz w:val="16"/>
        <w:szCs w:val="16"/>
      </w:rPr>
      <w:fldChar w:fldCharType="begin"/>
    </w:r>
    <w:r w:rsidRPr="00F209C8">
      <w:rPr>
        <w:sz w:val="16"/>
        <w:szCs w:val="16"/>
      </w:rPr>
      <w:instrText xml:space="preserve"> PAGE </w:instrText>
    </w:r>
    <w:r w:rsidRPr="00F209C8">
      <w:rPr>
        <w:sz w:val="16"/>
        <w:szCs w:val="16"/>
      </w:rPr>
      <w:fldChar w:fldCharType="separate"/>
    </w:r>
    <w:r w:rsidR="00344169">
      <w:rPr>
        <w:noProof/>
        <w:sz w:val="16"/>
        <w:szCs w:val="16"/>
      </w:rPr>
      <w:t>1</w:t>
    </w:r>
    <w:r w:rsidRPr="00F209C8">
      <w:rPr>
        <w:sz w:val="16"/>
        <w:szCs w:val="16"/>
      </w:rPr>
      <w:fldChar w:fldCharType="end"/>
    </w:r>
    <w:r w:rsidRPr="00F209C8">
      <w:rPr>
        <w:sz w:val="16"/>
        <w:szCs w:val="16"/>
      </w:rPr>
      <w:t xml:space="preserve"> of </w:t>
    </w:r>
    <w:r w:rsidRPr="00F209C8">
      <w:rPr>
        <w:sz w:val="16"/>
        <w:szCs w:val="16"/>
      </w:rPr>
      <w:fldChar w:fldCharType="begin"/>
    </w:r>
    <w:r w:rsidRPr="00F209C8">
      <w:rPr>
        <w:sz w:val="16"/>
        <w:szCs w:val="16"/>
      </w:rPr>
      <w:instrText xml:space="preserve"> NUMPAGES  </w:instrText>
    </w:r>
    <w:r w:rsidRPr="00F209C8">
      <w:rPr>
        <w:sz w:val="16"/>
        <w:szCs w:val="16"/>
      </w:rPr>
      <w:fldChar w:fldCharType="separate"/>
    </w:r>
    <w:r w:rsidR="00344169">
      <w:rPr>
        <w:noProof/>
        <w:sz w:val="16"/>
        <w:szCs w:val="16"/>
      </w:rPr>
      <w:t>4</w:t>
    </w:r>
    <w:r w:rsidRPr="00F209C8">
      <w:rPr>
        <w:sz w:val="16"/>
        <w:szCs w:val="16"/>
      </w:rPr>
      <w:fldChar w:fldCharType="end"/>
    </w:r>
    <w:r w:rsidRPr="00F209C8">
      <w:rPr>
        <w:sz w:val="16"/>
        <w:szCs w:val="16"/>
      </w:rPr>
      <w:tab/>
    </w:r>
  </w:p>
  <w:p w14:paraId="606BEA57" w14:textId="56AA0E01" w:rsidR="002C6DB2" w:rsidRPr="00DC1027" w:rsidRDefault="00DC1027" w:rsidP="00DC1027">
    <w:pPr>
      <w:pStyle w:val="Footer"/>
      <w:jc w:val="right"/>
      <w:rPr>
        <w:sz w:val="18"/>
        <w:szCs w:val="18"/>
      </w:rPr>
    </w:pPr>
    <w:r w:rsidRPr="00DC1027">
      <w:rPr>
        <w:sz w:val="18"/>
        <w:szCs w:val="18"/>
      </w:rPr>
      <w:t>Last updated: October 2</w:t>
    </w:r>
    <w:r w:rsidR="008F4D25">
      <w:rPr>
        <w:sz w:val="18"/>
        <w:szCs w:val="18"/>
      </w:rPr>
      <w:t>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A811" w14:textId="77777777" w:rsidR="001E4AD9" w:rsidRDefault="001E4AD9" w:rsidP="00F209C8">
      <w:r>
        <w:separator/>
      </w:r>
    </w:p>
  </w:footnote>
  <w:footnote w:type="continuationSeparator" w:id="0">
    <w:p w14:paraId="138BD53B" w14:textId="77777777" w:rsidR="001E4AD9" w:rsidRDefault="001E4AD9" w:rsidP="00F2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899"/>
    <w:multiLevelType w:val="hybridMultilevel"/>
    <w:tmpl w:val="AD82D71E"/>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7B2DDE"/>
    <w:multiLevelType w:val="hybridMultilevel"/>
    <w:tmpl w:val="918E7E8C"/>
    <w:lvl w:ilvl="0" w:tplc="5518DA50">
      <w:start w:val="1"/>
      <w:numFmt w:val="lowerRoman"/>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5507824"/>
    <w:multiLevelType w:val="hybridMultilevel"/>
    <w:tmpl w:val="38F45946"/>
    <w:lvl w:ilvl="0" w:tplc="FD30CD80">
      <w:start w:val="1"/>
      <w:numFmt w:val="decimal"/>
      <w:lvlText w:val="%1."/>
      <w:lvlJc w:val="left"/>
      <w:pPr>
        <w:ind w:left="360" w:hanging="360"/>
      </w:pPr>
      <w:rPr>
        <w:rFonts w:ascii="Arial" w:hAnsi="Arial"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694B56"/>
    <w:multiLevelType w:val="hybridMultilevel"/>
    <w:tmpl w:val="D7D6B8E4"/>
    <w:lvl w:ilvl="0" w:tplc="378EC23C">
      <w:start w:val="1"/>
      <w:numFmt w:val="lowerRoman"/>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4" w15:restartNumberingAfterBreak="0">
    <w:nsid w:val="10EE3294"/>
    <w:multiLevelType w:val="hybridMultilevel"/>
    <w:tmpl w:val="F8CA04B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71682E"/>
    <w:multiLevelType w:val="hybridMultilevel"/>
    <w:tmpl w:val="89C866B8"/>
    <w:lvl w:ilvl="0" w:tplc="CCA43F40">
      <w:start w:val="1"/>
      <w:numFmt w:val="lowerRoman"/>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734071"/>
    <w:multiLevelType w:val="hybridMultilevel"/>
    <w:tmpl w:val="DF066C1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1D40A1"/>
    <w:multiLevelType w:val="hybridMultilevel"/>
    <w:tmpl w:val="CD48B7B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447021E"/>
    <w:multiLevelType w:val="hybridMultilevel"/>
    <w:tmpl w:val="DBF294C2"/>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CAC4D2E"/>
    <w:multiLevelType w:val="hybridMultilevel"/>
    <w:tmpl w:val="C12A0C7C"/>
    <w:lvl w:ilvl="0" w:tplc="10090017">
      <w:start w:val="1"/>
      <w:numFmt w:val="lowerLetter"/>
      <w:lvlText w:val="%1)"/>
      <w:lvlJc w:val="left"/>
      <w:pPr>
        <w:ind w:left="1103" w:hanging="360"/>
      </w:pPr>
    </w:lvl>
    <w:lvl w:ilvl="1" w:tplc="10090019">
      <w:start w:val="1"/>
      <w:numFmt w:val="lowerLetter"/>
      <w:lvlText w:val="%2."/>
      <w:lvlJc w:val="left"/>
      <w:pPr>
        <w:ind w:left="1823" w:hanging="360"/>
      </w:pPr>
    </w:lvl>
    <w:lvl w:ilvl="2" w:tplc="1009001B" w:tentative="1">
      <w:start w:val="1"/>
      <w:numFmt w:val="lowerRoman"/>
      <w:lvlText w:val="%3."/>
      <w:lvlJc w:val="right"/>
      <w:pPr>
        <w:ind w:left="2543" w:hanging="180"/>
      </w:pPr>
    </w:lvl>
    <w:lvl w:ilvl="3" w:tplc="1009000F" w:tentative="1">
      <w:start w:val="1"/>
      <w:numFmt w:val="decimal"/>
      <w:lvlText w:val="%4."/>
      <w:lvlJc w:val="left"/>
      <w:pPr>
        <w:ind w:left="3263" w:hanging="360"/>
      </w:pPr>
    </w:lvl>
    <w:lvl w:ilvl="4" w:tplc="10090019" w:tentative="1">
      <w:start w:val="1"/>
      <w:numFmt w:val="lowerLetter"/>
      <w:lvlText w:val="%5."/>
      <w:lvlJc w:val="left"/>
      <w:pPr>
        <w:ind w:left="3983" w:hanging="360"/>
      </w:pPr>
    </w:lvl>
    <w:lvl w:ilvl="5" w:tplc="1009001B" w:tentative="1">
      <w:start w:val="1"/>
      <w:numFmt w:val="lowerRoman"/>
      <w:lvlText w:val="%6."/>
      <w:lvlJc w:val="right"/>
      <w:pPr>
        <w:ind w:left="4703" w:hanging="180"/>
      </w:pPr>
    </w:lvl>
    <w:lvl w:ilvl="6" w:tplc="1009000F" w:tentative="1">
      <w:start w:val="1"/>
      <w:numFmt w:val="decimal"/>
      <w:lvlText w:val="%7."/>
      <w:lvlJc w:val="left"/>
      <w:pPr>
        <w:ind w:left="5423" w:hanging="360"/>
      </w:pPr>
    </w:lvl>
    <w:lvl w:ilvl="7" w:tplc="10090019" w:tentative="1">
      <w:start w:val="1"/>
      <w:numFmt w:val="lowerLetter"/>
      <w:lvlText w:val="%8."/>
      <w:lvlJc w:val="left"/>
      <w:pPr>
        <w:ind w:left="6143" w:hanging="360"/>
      </w:pPr>
    </w:lvl>
    <w:lvl w:ilvl="8" w:tplc="1009001B" w:tentative="1">
      <w:start w:val="1"/>
      <w:numFmt w:val="lowerRoman"/>
      <w:lvlText w:val="%9."/>
      <w:lvlJc w:val="right"/>
      <w:pPr>
        <w:ind w:left="6863" w:hanging="180"/>
      </w:pPr>
    </w:lvl>
  </w:abstractNum>
  <w:abstractNum w:abstractNumId="10" w15:restartNumberingAfterBreak="0">
    <w:nsid w:val="3E0A44EE"/>
    <w:multiLevelType w:val="hybridMultilevel"/>
    <w:tmpl w:val="42BED400"/>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1" w15:restartNumberingAfterBreak="0">
    <w:nsid w:val="3E6A1E23"/>
    <w:multiLevelType w:val="hybridMultilevel"/>
    <w:tmpl w:val="CD48B7B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3711B70"/>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2627B9"/>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C108B9"/>
    <w:multiLevelType w:val="hybridMultilevel"/>
    <w:tmpl w:val="F9B40D5E"/>
    <w:lvl w:ilvl="0" w:tplc="50C870D8">
      <w:start w:val="1"/>
      <w:numFmt w:val="lowerRoman"/>
      <w:lvlText w:val="%1."/>
      <w:lvlJc w:val="right"/>
      <w:pPr>
        <w:ind w:left="720" w:hanging="360"/>
      </w:pPr>
      <w:rPr>
        <w:rFonts w:asciiTheme="minorHAnsi" w:hAnsiTheme="minorHAnsi" w:cstheme="minorHAns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C3A015A"/>
    <w:multiLevelType w:val="hybridMultilevel"/>
    <w:tmpl w:val="136A368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04121AE"/>
    <w:multiLevelType w:val="hybridMultilevel"/>
    <w:tmpl w:val="9008E476"/>
    <w:lvl w:ilvl="0" w:tplc="A63E4D02">
      <w:start w:val="4"/>
      <w:numFmt w:val="lowerLetter"/>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17" w15:restartNumberingAfterBreak="0">
    <w:nsid w:val="51265CEF"/>
    <w:multiLevelType w:val="hybridMultilevel"/>
    <w:tmpl w:val="CA2200AC"/>
    <w:lvl w:ilvl="0" w:tplc="1009001B">
      <w:start w:val="1"/>
      <w:numFmt w:val="lowerRoman"/>
      <w:lvlText w:val="%1."/>
      <w:lvlJc w:val="right"/>
      <w:pPr>
        <w:ind w:left="72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8" w15:restartNumberingAfterBreak="0">
    <w:nsid w:val="517A74DA"/>
    <w:multiLevelType w:val="hybridMultilevel"/>
    <w:tmpl w:val="CD48B7B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56136CF1"/>
    <w:multiLevelType w:val="hybridMultilevel"/>
    <w:tmpl w:val="17F45116"/>
    <w:lvl w:ilvl="0" w:tplc="5518DA50">
      <w:start w:val="1"/>
      <w:numFmt w:val="lowerRoman"/>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B1F08F9"/>
    <w:multiLevelType w:val="hybridMultilevel"/>
    <w:tmpl w:val="68BC89E0"/>
    <w:lvl w:ilvl="0" w:tplc="CCA43F40">
      <w:start w:val="1"/>
      <w:numFmt w:val="lowerRoman"/>
      <w:lvlText w:val="%1."/>
      <w:lvlJc w:val="left"/>
      <w:pPr>
        <w:ind w:left="1647" w:hanging="360"/>
      </w:pPr>
      <w:rPr>
        <w:rFonts w:cs="Times New Roman" w:hint="default"/>
      </w:rPr>
    </w:lvl>
    <w:lvl w:ilvl="1" w:tplc="10090019">
      <w:start w:val="1"/>
      <w:numFmt w:val="lowerLetter"/>
      <w:lvlText w:val="%2."/>
      <w:lvlJc w:val="left"/>
      <w:pPr>
        <w:ind w:left="2367" w:hanging="360"/>
      </w:pPr>
    </w:lvl>
    <w:lvl w:ilvl="2" w:tplc="CCA43F40">
      <w:start w:val="1"/>
      <w:numFmt w:val="lowerRoman"/>
      <w:lvlText w:val="%3."/>
      <w:lvlJc w:val="left"/>
      <w:pPr>
        <w:ind w:left="3087" w:hanging="180"/>
      </w:pPr>
      <w:rPr>
        <w:rFonts w:cs="Times New Roman" w:hint="default"/>
      </w:rPr>
    </w:lvl>
    <w:lvl w:ilvl="3" w:tplc="1009000F">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21" w15:restartNumberingAfterBreak="0">
    <w:nsid w:val="5DFA0BC9"/>
    <w:multiLevelType w:val="hybridMultilevel"/>
    <w:tmpl w:val="C80AD5EC"/>
    <w:lvl w:ilvl="0" w:tplc="CCA43F40">
      <w:start w:val="1"/>
      <w:numFmt w:val="lowerRoman"/>
      <w:lvlText w:val="%1."/>
      <w:lvlJc w:val="left"/>
      <w:pPr>
        <w:ind w:left="1080" w:hanging="360"/>
      </w:pPr>
      <w:rPr>
        <w:rFonts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01D12B8"/>
    <w:multiLevelType w:val="hybridMultilevel"/>
    <w:tmpl w:val="7B96A65C"/>
    <w:lvl w:ilvl="0" w:tplc="10090019">
      <w:start w:val="1"/>
      <w:numFmt w:val="lowerLetter"/>
      <w:lvlText w:val="%1."/>
      <w:lvlJc w:val="left"/>
      <w:pPr>
        <w:ind w:left="1854" w:hanging="360"/>
      </w:pPr>
    </w:lvl>
    <w:lvl w:ilvl="1" w:tplc="10090019">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3" w15:restartNumberingAfterBreak="0">
    <w:nsid w:val="6A8F39BF"/>
    <w:multiLevelType w:val="hybridMultilevel"/>
    <w:tmpl w:val="CD48B7B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70A94351"/>
    <w:multiLevelType w:val="hybridMultilevel"/>
    <w:tmpl w:val="0A7A4948"/>
    <w:lvl w:ilvl="0" w:tplc="10090019">
      <w:start w:val="1"/>
      <w:numFmt w:val="lowerLetter"/>
      <w:lvlText w:val="%1."/>
      <w:lvlJc w:val="left"/>
      <w:pPr>
        <w:tabs>
          <w:tab w:val="num" w:pos="720"/>
        </w:tabs>
        <w:ind w:left="720" w:hanging="360"/>
      </w:pPr>
      <w:rPr>
        <w:rFonts w:hint="default"/>
        <w:b w:val="0"/>
      </w:rPr>
    </w:lvl>
    <w:lvl w:ilvl="1" w:tplc="B7F01F52">
      <w:start w:val="1"/>
      <w:numFmt w:val="decimal"/>
      <w:lvlText w:val="%2."/>
      <w:lvlJc w:val="left"/>
      <w:pPr>
        <w:tabs>
          <w:tab w:val="num" w:pos="1440"/>
        </w:tabs>
        <w:ind w:left="1440" w:hanging="360"/>
      </w:pPr>
      <w:rPr>
        <w:rFonts w:hint="default"/>
        <w:b/>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7772350E"/>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9825368"/>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C49525F"/>
    <w:multiLevelType w:val="hybridMultilevel"/>
    <w:tmpl w:val="A830C09C"/>
    <w:lvl w:ilvl="0" w:tplc="10090019">
      <w:start w:val="1"/>
      <w:numFmt w:val="lowerLetter"/>
      <w:lvlText w:val="%1."/>
      <w:lvlJc w:val="left"/>
      <w:pPr>
        <w:ind w:left="1670" w:hanging="360"/>
      </w:pPr>
    </w:lvl>
    <w:lvl w:ilvl="1" w:tplc="10090019" w:tentative="1">
      <w:start w:val="1"/>
      <w:numFmt w:val="lowerLetter"/>
      <w:lvlText w:val="%2."/>
      <w:lvlJc w:val="left"/>
      <w:pPr>
        <w:ind w:left="2390" w:hanging="360"/>
      </w:pPr>
    </w:lvl>
    <w:lvl w:ilvl="2" w:tplc="1009001B" w:tentative="1">
      <w:start w:val="1"/>
      <w:numFmt w:val="lowerRoman"/>
      <w:lvlText w:val="%3."/>
      <w:lvlJc w:val="right"/>
      <w:pPr>
        <w:ind w:left="3110" w:hanging="180"/>
      </w:pPr>
    </w:lvl>
    <w:lvl w:ilvl="3" w:tplc="1009000F" w:tentative="1">
      <w:start w:val="1"/>
      <w:numFmt w:val="decimal"/>
      <w:lvlText w:val="%4."/>
      <w:lvlJc w:val="left"/>
      <w:pPr>
        <w:ind w:left="3830" w:hanging="360"/>
      </w:pPr>
    </w:lvl>
    <w:lvl w:ilvl="4" w:tplc="10090019" w:tentative="1">
      <w:start w:val="1"/>
      <w:numFmt w:val="lowerLetter"/>
      <w:lvlText w:val="%5."/>
      <w:lvlJc w:val="left"/>
      <w:pPr>
        <w:ind w:left="4550" w:hanging="360"/>
      </w:pPr>
    </w:lvl>
    <w:lvl w:ilvl="5" w:tplc="1009001B" w:tentative="1">
      <w:start w:val="1"/>
      <w:numFmt w:val="lowerRoman"/>
      <w:lvlText w:val="%6."/>
      <w:lvlJc w:val="right"/>
      <w:pPr>
        <w:ind w:left="5270" w:hanging="180"/>
      </w:pPr>
    </w:lvl>
    <w:lvl w:ilvl="6" w:tplc="1009000F" w:tentative="1">
      <w:start w:val="1"/>
      <w:numFmt w:val="decimal"/>
      <w:lvlText w:val="%7."/>
      <w:lvlJc w:val="left"/>
      <w:pPr>
        <w:ind w:left="5990" w:hanging="360"/>
      </w:pPr>
    </w:lvl>
    <w:lvl w:ilvl="7" w:tplc="10090019" w:tentative="1">
      <w:start w:val="1"/>
      <w:numFmt w:val="lowerLetter"/>
      <w:lvlText w:val="%8."/>
      <w:lvlJc w:val="left"/>
      <w:pPr>
        <w:ind w:left="6710" w:hanging="360"/>
      </w:pPr>
    </w:lvl>
    <w:lvl w:ilvl="8" w:tplc="1009001B" w:tentative="1">
      <w:start w:val="1"/>
      <w:numFmt w:val="lowerRoman"/>
      <w:lvlText w:val="%9."/>
      <w:lvlJc w:val="right"/>
      <w:pPr>
        <w:ind w:left="7430" w:hanging="180"/>
      </w:pPr>
    </w:lvl>
  </w:abstractNum>
  <w:abstractNum w:abstractNumId="28" w15:restartNumberingAfterBreak="0">
    <w:nsid w:val="7E75210D"/>
    <w:multiLevelType w:val="hybridMultilevel"/>
    <w:tmpl w:val="AB64BBE2"/>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808329232">
    <w:abstractNumId w:val="9"/>
  </w:num>
  <w:num w:numId="2" w16cid:durableId="45879328">
    <w:abstractNumId w:val="10"/>
  </w:num>
  <w:num w:numId="3" w16cid:durableId="1100612218">
    <w:abstractNumId w:val="19"/>
  </w:num>
  <w:num w:numId="4" w16cid:durableId="410665693">
    <w:abstractNumId w:val="22"/>
  </w:num>
  <w:num w:numId="5" w16cid:durableId="87314825">
    <w:abstractNumId w:val="5"/>
  </w:num>
  <w:num w:numId="6" w16cid:durableId="1961757901">
    <w:abstractNumId w:val="3"/>
  </w:num>
  <w:num w:numId="7" w16cid:durableId="2103211218">
    <w:abstractNumId w:val="28"/>
  </w:num>
  <w:num w:numId="8" w16cid:durableId="2129660071">
    <w:abstractNumId w:val="1"/>
  </w:num>
  <w:num w:numId="9" w16cid:durableId="1123036462">
    <w:abstractNumId w:val="20"/>
  </w:num>
  <w:num w:numId="10" w16cid:durableId="1047215470">
    <w:abstractNumId w:val="25"/>
  </w:num>
  <w:num w:numId="11" w16cid:durableId="767889739">
    <w:abstractNumId w:val="7"/>
  </w:num>
  <w:num w:numId="12" w16cid:durableId="455417635">
    <w:abstractNumId w:val="13"/>
  </w:num>
  <w:num w:numId="13" w16cid:durableId="1723408914">
    <w:abstractNumId w:val="23"/>
  </w:num>
  <w:num w:numId="14" w16cid:durableId="1671372559">
    <w:abstractNumId w:val="17"/>
  </w:num>
  <w:num w:numId="15" w16cid:durableId="914388976">
    <w:abstractNumId w:val="21"/>
  </w:num>
  <w:num w:numId="16" w16cid:durableId="372703461">
    <w:abstractNumId w:val="26"/>
  </w:num>
  <w:num w:numId="17" w16cid:durableId="822625777">
    <w:abstractNumId w:val="11"/>
  </w:num>
  <w:num w:numId="18" w16cid:durableId="663819091">
    <w:abstractNumId w:val="18"/>
  </w:num>
  <w:num w:numId="19" w16cid:durableId="1937710377">
    <w:abstractNumId w:val="12"/>
  </w:num>
  <w:num w:numId="20" w16cid:durableId="373235387">
    <w:abstractNumId w:val="27"/>
  </w:num>
  <w:num w:numId="21" w16cid:durableId="1887372188">
    <w:abstractNumId w:val="16"/>
  </w:num>
  <w:num w:numId="22" w16cid:durableId="31197781">
    <w:abstractNumId w:val="24"/>
  </w:num>
  <w:num w:numId="23" w16cid:durableId="1391811380">
    <w:abstractNumId w:val="4"/>
  </w:num>
  <w:num w:numId="24" w16cid:durableId="12728660">
    <w:abstractNumId w:val="2"/>
  </w:num>
  <w:num w:numId="25" w16cid:durableId="222300655">
    <w:abstractNumId w:val="14"/>
  </w:num>
  <w:num w:numId="26" w16cid:durableId="1458446451">
    <w:abstractNumId w:val="0"/>
  </w:num>
  <w:num w:numId="27" w16cid:durableId="990789351">
    <w:abstractNumId w:val="15"/>
  </w:num>
  <w:num w:numId="28" w16cid:durableId="2054913">
    <w:abstractNumId w:val="8"/>
  </w:num>
  <w:num w:numId="29" w16cid:durableId="2069721657">
    <w:abstractNumId w:val="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veridge, Megan ENV:EX">
    <w15:presenceInfo w15:providerId="AD" w15:userId="S::Megan.Beveridge@gov.bc.ca::7f0c1f5a-0c80-44d5-a3e2-7cb49585d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32D"/>
    <w:rsid w:val="000024CB"/>
    <w:rsid w:val="00005245"/>
    <w:rsid w:val="0001194C"/>
    <w:rsid w:val="00022448"/>
    <w:rsid w:val="0006013D"/>
    <w:rsid w:val="0006704E"/>
    <w:rsid w:val="000717D6"/>
    <w:rsid w:val="00071FBD"/>
    <w:rsid w:val="0008294C"/>
    <w:rsid w:val="000955ED"/>
    <w:rsid w:val="000A53F9"/>
    <w:rsid w:val="000A71F8"/>
    <w:rsid w:val="000B13F9"/>
    <w:rsid w:val="000C0B81"/>
    <w:rsid w:val="000D2D5D"/>
    <w:rsid w:val="000D3DAB"/>
    <w:rsid w:val="000D5720"/>
    <w:rsid w:val="00102DF3"/>
    <w:rsid w:val="001073A8"/>
    <w:rsid w:val="00126259"/>
    <w:rsid w:val="0013632D"/>
    <w:rsid w:val="0016377F"/>
    <w:rsid w:val="001705EC"/>
    <w:rsid w:val="001728D0"/>
    <w:rsid w:val="001862B9"/>
    <w:rsid w:val="001B25CD"/>
    <w:rsid w:val="001C1B42"/>
    <w:rsid w:val="001C3411"/>
    <w:rsid w:val="001D38DA"/>
    <w:rsid w:val="001E1946"/>
    <w:rsid w:val="001E4AD9"/>
    <w:rsid w:val="001F6627"/>
    <w:rsid w:val="002006E8"/>
    <w:rsid w:val="002315FA"/>
    <w:rsid w:val="00237745"/>
    <w:rsid w:val="00261243"/>
    <w:rsid w:val="00272FC3"/>
    <w:rsid w:val="0027586D"/>
    <w:rsid w:val="0028145B"/>
    <w:rsid w:val="002935C6"/>
    <w:rsid w:val="002C4F5E"/>
    <w:rsid w:val="002C6DB2"/>
    <w:rsid w:val="002D3FF0"/>
    <w:rsid w:val="002E119E"/>
    <w:rsid w:val="002E3E9B"/>
    <w:rsid w:val="002F0DA1"/>
    <w:rsid w:val="002F7BDD"/>
    <w:rsid w:val="00301CAF"/>
    <w:rsid w:val="00312F5D"/>
    <w:rsid w:val="00344169"/>
    <w:rsid w:val="0035548D"/>
    <w:rsid w:val="003778C7"/>
    <w:rsid w:val="00390C7F"/>
    <w:rsid w:val="003936F0"/>
    <w:rsid w:val="003971CD"/>
    <w:rsid w:val="003A77F9"/>
    <w:rsid w:val="0044182F"/>
    <w:rsid w:val="00441CAA"/>
    <w:rsid w:val="00453916"/>
    <w:rsid w:val="004709A7"/>
    <w:rsid w:val="004749D8"/>
    <w:rsid w:val="00477F17"/>
    <w:rsid w:val="004862E6"/>
    <w:rsid w:val="004931FF"/>
    <w:rsid w:val="004B2352"/>
    <w:rsid w:val="004C54DE"/>
    <w:rsid w:val="004C5DF7"/>
    <w:rsid w:val="004E2B49"/>
    <w:rsid w:val="004F643D"/>
    <w:rsid w:val="00507468"/>
    <w:rsid w:val="00520F27"/>
    <w:rsid w:val="00533C1A"/>
    <w:rsid w:val="0056660A"/>
    <w:rsid w:val="00584F6B"/>
    <w:rsid w:val="00590248"/>
    <w:rsid w:val="00590E99"/>
    <w:rsid w:val="005A0EC4"/>
    <w:rsid w:val="005B289B"/>
    <w:rsid w:val="005D6FEB"/>
    <w:rsid w:val="005E0594"/>
    <w:rsid w:val="005E09CD"/>
    <w:rsid w:val="005F7BA6"/>
    <w:rsid w:val="00604B43"/>
    <w:rsid w:val="0062447D"/>
    <w:rsid w:val="006350C7"/>
    <w:rsid w:val="00651F3A"/>
    <w:rsid w:val="006664F7"/>
    <w:rsid w:val="006724AA"/>
    <w:rsid w:val="0067333C"/>
    <w:rsid w:val="0067629C"/>
    <w:rsid w:val="0069602A"/>
    <w:rsid w:val="006B2889"/>
    <w:rsid w:val="006D2BD3"/>
    <w:rsid w:val="006E2D6D"/>
    <w:rsid w:val="006E645F"/>
    <w:rsid w:val="006E7254"/>
    <w:rsid w:val="006E7EF2"/>
    <w:rsid w:val="007000D6"/>
    <w:rsid w:val="0071763E"/>
    <w:rsid w:val="0073305F"/>
    <w:rsid w:val="00734424"/>
    <w:rsid w:val="00791EEB"/>
    <w:rsid w:val="007A2ABF"/>
    <w:rsid w:val="007E008B"/>
    <w:rsid w:val="007E12A4"/>
    <w:rsid w:val="007E54FB"/>
    <w:rsid w:val="008000F4"/>
    <w:rsid w:val="0081195E"/>
    <w:rsid w:val="008170E0"/>
    <w:rsid w:val="00837C5E"/>
    <w:rsid w:val="0085130B"/>
    <w:rsid w:val="008731B0"/>
    <w:rsid w:val="008971C1"/>
    <w:rsid w:val="008B2E4F"/>
    <w:rsid w:val="008E6EC8"/>
    <w:rsid w:val="008E730B"/>
    <w:rsid w:val="008F4D25"/>
    <w:rsid w:val="00903560"/>
    <w:rsid w:val="009316C6"/>
    <w:rsid w:val="0093565C"/>
    <w:rsid w:val="0094416A"/>
    <w:rsid w:val="00961BD2"/>
    <w:rsid w:val="009954AD"/>
    <w:rsid w:val="009B669C"/>
    <w:rsid w:val="009D0147"/>
    <w:rsid w:val="009D7507"/>
    <w:rsid w:val="009D760B"/>
    <w:rsid w:val="009F0037"/>
    <w:rsid w:val="009F03E1"/>
    <w:rsid w:val="009F20F1"/>
    <w:rsid w:val="009F3066"/>
    <w:rsid w:val="009F4299"/>
    <w:rsid w:val="00A10053"/>
    <w:rsid w:val="00A139C3"/>
    <w:rsid w:val="00A31701"/>
    <w:rsid w:val="00A366C8"/>
    <w:rsid w:val="00A500D0"/>
    <w:rsid w:val="00A60DC0"/>
    <w:rsid w:val="00A74114"/>
    <w:rsid w:val="00A84B33"/>
    <w:rsid w:val="00A85DBB"/>
    <w:rsid w:val="00AA33A9"/>
    <w:rsid w:val="00AB153F"/>
    <w:rsid w:val="00AB5B53"/>
    <w:rsid w:val="00AC3A4C"/>
    <w:rsid w:val="00AD28D3"/>
    <w:rsid w:val="00AD6717"/>
    <w:rsid w:val="00B15AEB"/>
    <w:rsid w:val="00B21247"/>
    <w:rsid w:val="00B3382B"/>
    <w:rsid w:val="00B41831"/>
    <w:rsid w:val="00B4473F"/>
    <w:rsid w:val="00B47B35"/>
    <w:rsid w:val="00B65EE7"/>
    <w:rsid w:val="00B835F1"/>
    <w:rsid w:val="00B8387D"/>
    <w:rsid w:val="00BB2C71"/>
    <w:rsid w:val="00BB2D67"/>
    <w:rsid w:val="00BB747F"/>
    <w:rsid w:val="00BD1DA5"/>
    <w:rsid w:val="00C04AC2"/>
    <w:rsid w:val="00C31FEA"/>
    <w:rsid w:val="00C43F56"/>
    <w:rsid w:val="00C54B1A"/>
    <w:rsid w:val="00C60532"/>
    <w:rsid w:val="00C64661"/>
    <w:rsid w:val="00C73E1B"/>
    <w:rsid w:val="00CA2BB7"/>
    <w:rsid w:val="00CA4BE3"/>
    <w:rsid w:val="00CC3A6D"/>
    <w:rsid w:val="00CF505D"/>
    <w:rsid w:val="00D025E2"/>
    <w:rsid w:val="00D0740C"/>
    <w:rsid w:val="00D164AC"/>
    <w:rsid w:val="00D33725"/>
    <w:rsid w:val="00D33EF1"/>
    <w:rsid w:val="00D36E78"/>
    <w:rsid w:val="00D509D4"/>
    <w:rsid w:val="00D75166"/>
    <w:rsid w:val="00DA0182"/>
    <w:rsid w:val="00DA3A71"/>
    <w:rsid w:val="00DC1027"/>
    <w:rsid w:val="00DD5DD1"/>
    <w:rsid w:val="00E44183"/>
    <w:rsid w:val="00E470DF"/>
    <w:rsid w:val="00E51CBC"/>
    <w:rsid w:val="00E66776"/>
    <w:rsid w:val="00E67667"/>
    <w:rsid w:val="00E80C8A"/>
    <w:rsid w:val="00EA6B6F"/>
    <w:rsid w:val="00EB5143"/>
    <w:rsid w:val="00EF199F"/>
    <w:rsid w:val="00EF3CD6"/>
    <w:rsid w:val="00F00444"/>
    <w:rsid w:val="00F12160"/>
    <w:rsid w:val="00F1393A"/>
    <w:rsid w:val="00F142E5"/>
    <w:rsid w:val="00F15D96"/>
    <w:rsid w:val="00F209C8"/>
    <w:rsid w:val="00F3568A"/>
    <w:rsid w:val="00F37CFF"/>
    <w:rsid w:val="00F437D6"/>
    <w:rsid w:val="00F6301E"/>
    <w:rsid w:val="00F65A8B"/>
    <w:rsid w:val="00F75B24"/>
    <w:rsid w:val="00F85741"/>
    <w:rsid w:val="00FB7DD7"/>
    <w:rsid w:val="00FC754F"/>
    <w:rsid w:val="00FE0525"/>
    <w:rsid w:val="00FF6C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35FEBC"/>
  <w15:docId w15:val="{EB5D6727-6B1A-4914-BB41-063F24F7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448"/>
    <w:rPr>
      <w:sz w:val="24"/>
      <w:szCs w:val="24"/>
      <w:lang w:val="en-US" w:eastAsia="en-US"/>
    </w:rPr>
  </w:style>
  <w:style w:type="paragraph" w:styleId="Heading3">
    <w:name w:val="heading 3"/>
    <w:basedOn w:val="Normal"/>
    <w:next w:val="Normal"/>
    <w:link w:val="Heading3Char"/>
    <w:qFormat/>
    <w:rsid w:val="00022448"/>
    <w:pPr>
      <w:keepNext/>
      <w:tabs>
        <w:tab w:val="left" w:pos="-720"/>
      </w:tabs>
      <w:suppressAutoHyphens/>
      <w:jc w:val="center"/>
      <w:outlineLvl w:val="2"/>
    </w:pPr>
    <w:rPr>
      <w:spacing w:val="-6"/>
      <w:sz w:val="48"/>
      <w:szCs w:val="20"/>
      <w:lang w:val="en-GB" w:eastAsia="en-CA"/>
    </w:rPr>
  </w:style>
  <w:style w:type="paragraph" w:styleId="Heading4">
    <w:name w:val="heading 4"/>
    <w:basedOn w:val="Normal"/>
    <w:next w:val="Normal"/>
    <w:link w:val="Heading4Char"/>
    <w:qFormat/>
    <w:rsid w:val="00022448"/>
    <w:pPr>
      <w:keepNext/>
      <w:tabs>
        <w:tab w:val="left" w:pos="-720"/>
      </w:tabs>
      <w:suppressAutoHyphens/>
      <w:jc w:val="center"/>
      <w:outlineLvl w:val="3"/>
    </w:pPr>
    <w:rPr>
      <w:spacing w:val="-3"/>
      <w:sz w:val="28"/>
      <w:szCs w:val="20"/>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22448"/>
    <w:rPr>
      <w:spacing w:val="-6"/>
      <w:sz w:val="48"/>
      <w:lang w:val="en-GB"/>
    </w:rPr>
  </w:style>
  <w:style w:type="character" w:customStyle="1" w:styleId="Heading4Char">
    <w:name w:val="Heading 4 Char"/>
    <w:link w:val="Heading4"/>
    <w:rsid w:val="00022448"/>
    <w:rPr>
      <w:spacing w:val="-3"/>
      <w:sz w:val="28"/>
      <w:lang w:val="en-GB"/>
    </w:rPr>
  </w:style>
  <w:style w:type="paragraph" w:styleId="Caption">
    <w:name w:val="caption"/>
    <w:basedOn w:val="Normal"/>
    <w:next w:val="Normal"/>
    <w:qFormat/>
    <w:rsid w:val="00022448"/>
    <w:rPr>
      <w:b/>
      <w:bCs/>
      <w:sz w:val="20"/>
      <w:szCs w:val="20"/>
    </w:rPr>
  </w:style>
  <w:style w:type="paragraph" w:styleId="NoSpacing">
    <w:name w:val="No Spacing"/>
    <w:link w:val="NoSpacingChar"/>
    <w:uiPriority w:val="1"/>
    <w:qFormat/>
    <w:rsid w:val="00022448"/>
    <w:rPr>
      <w:rFonts w:ascii="Calibri" w:hAnsi="Calibri"/>
      <w:sz w:val="22"/>
      <w:szCs w:val="22"/>
      <w:lang w:val="en-US" w:eastAsia="en-US"/>
    </w:rPr>
  </w:style>
  <w:style w:type="character" w:customStyle="1" w:styleId="NoSpacingChar">
    <w:name w:val="No Spacing Char"/>
    <w:link w:val="NoSpacing"/>
    <w:uiPriority w:val="1"/>
    <w:rsid w:val="00022448"/>
    <w:rPr>
      <w:rFonts w:ascii="Calibri" w:hAnsi="Calibri"/>
      <w:sz w:val="22"/>
      <w:szCs w:val="22"/>
      <w:lang w:val="en-US" w:eastAsia="en-US" w:bidi="ar-SA"/>
    </w:rPr>
  </w:style>
  <w:style w:type="paragraph" w:customStyle="1" w:styleId="ClauseMajor">
    <w:name w:val="Clause Major"/>
    <w:basedOn w:val="Normal"/>
    <w:qFormat/>
    <w:rsid w:val="00022448"/>
    <w:pPr>
      <w:ind w:left="360" w:hanging="360"/>
    </w:pPr>
  </w:style>
  <w:style w:type="paragraph" w:customStyle="1" w:styleId="ClauseMinor">
    <w:name w:val="Clause Minor"/>
    <w:basedOn w:val="Normal"/>
    <w:qFormat/>
    <w:rsid w:val="00022448"/>
    <w:pPr>
      <w:ind w:left="907" w:hanging="547"/>
    </w:pPr>
  </w:style>
  <w:style w:type="paragraph" w:customStyle="1" w:styleId="ClauseTertiary">
    <w:name w:val="Clause Tertiary"/>
    <w:basedOn w:val="Normal"/>
    <w:qFormat/>
    <w:rsid w:val="00022448"/>
    <w:pPr>
      <w:tabs>
        <w:tab w:val="left" w:pos="1973"/>
        <w:tab w:val="left" w:pos="2496"/>
        <w:tab w:val="decimal" w:pos="3441"/>
        <w:tab w:val="decimal" w:pos="4320"/>
      </w:tabs>
      <w:ind w:left="1440" w:hanging="720"/>
    </w:pPr>
  </w:style>
  <w:style w:type="paragraph" w:customStyle="1" w:styleId="ClientName">
    <w:name w:val="Client Name"/>
    <w:basedOn w:val="Normal"/>
    <w:qFormat/>
    <w:rsid w:val="00022448"/>
    <w:pPr>
      <w:tabs>
        <w:tab w:val="left" w:pos="5245"/>
        <w:tab w:val="right" w:pos="8641"/>
      </w:tabs>
      <w:spacing w:before="120" w:after="120"/>
      <w:contextualSpacing/>
      <w:jc w:val="center"/>
    </w:pPr>
    <w:rPr>
      <w:b/>
      <w:lang w:val="en-CA"/>
    </w:rPr>
  </w:style>
  <w:style w:type="character" w:customStyle="1" w:styleId="ClauseMajorTitle">
    <w:name w:val="Clause Major Title"/>
    <w:qFormat/>
    <w:rsid w:val="00022448"/>
    <w:rPr>
      <w:b/>
      <w:caps/>
      <w:u w:val="single"/>
    </w:rPr>
  </w:style>
  <w:style w:type="character" w:customStyle="1" w:styleId="ClauseMinorTitle">
    <w:name w:val="Clause Minor Title"/>
    <w:qFormat/>
    <w:rsid w:val="00022448"/>
    <w:rPr>
      <w:b/>
      <w:u w:val="single"/>
    </w:rPr>
  </w:style>
  <w:style w:type="paragraph" w:styleId="BalloonText">
    <w:name w:val="Balloon Text"/>
    <w:basedOn w:val="Normal"/>
    <w:link w:val="BalloonTextChar"/>
    <w:uiPriority w:val="99"/>
    <w:semiHidden/>
    <w:unhideWhenUsed/>
    <w:rsid w:val="0013632D"/>
    <w:rPr>
      <w:rFonts w:ascii="Tahoma" w:hAnsi="Tahoma" w:cs="Tahoma"/>
      <w:sz w:val="16"/>
      <w:szCs w:val="16"/>
    </w:rPr>
  </w:style>
  <w:style w:type="character" w:customStyle="1" w:styleId="BalloonTextChar">
    <w:name w:val="Balloon Text Char"/>
    <w:link w:val="BalloonText"/>
    <w:uiPriority w:val="99"/>
    <w:semiHidden/>
    <w:rsid w:val="0013632D"/>
    <w:rPr>
      <w:rFonts w:ascii="Tahoma" w:hAnsi="Tahoma" w:cs="Tahoma"/>
      <w:sz w:val="16"/>
      <w:szCs w:val="16"/>
      <w:lang w:val="en-US" w:eastAsia="en-US"/>
    </w:rPr>
  </w:style>
  <w:style w:type="paragraph" w:styleId="ListParagraph">
    <w:name w:val="List Paragraph"/>
    <w:basedOn w:val="Normal"/>
    <w:uiPriority w:val="34"/>
    <w:qFormat/>
    <w:rsid w:val="008B2E4F"/>
    <w:pPr>
      <w:ind w:left="720"/>
      <w:contextualSpacing/>
    </w:pPr>
  </w:style>
  <w:style w:type="table" w:styleId="TableGrid">
    <w:name w:val="Table Grid"/>
    <w:basedOn w:val="TableNormal"/>
    <w:uiPriority w:val="59"/>
    <w:rsid w:val="004931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34424"/>
    <w:rPr>
      <w:color w:val="0000FF"/>
      <w:u w:val="single"/>
    </w:rPr>
  </w:style>
  <w:style w:type="paragraph" w:styleId="NormalWeb">
    <w:name w:val="Normal (Web)"/>
    <w:basedOn w:val="Normal"/>
    <w:uiPriority w:val="99"/>
    <w:semiHidden/>
    <w:unhideWhenUsed/>
    <w:rsid w:val="00F142E5"/>
    <w:pPr>
      <w:spacing w:before="24" w:after="240"/>
    </w:pPr>
    <w:rPr>
      <w:rFonts w:ascii="Times New Roman" w:hAnsi="Times New Roman"/>
      <w:lang w:val="en-CA" w:eastAsia="en-CA"/>
    </w:rPr>
  </w:style>
  <w:style w:type="character" w:styleId="CommentReference">
    <w:name w:val="annotation reference"/>
    <w:uiPriority w:val="99"/>
    <w:semiHidden/>
    <w:unhideWhenUsed/>
    <w:rsid w:val="00651F3A"/>
    <w:rPr>
      <w:sz w:val="16"/>
      <w:szCs w:val="16"/>
    </w:rPr>
  </w:style>
  <w:style w:type="paragraph" w:styleId="CommentText">
    <w:name w:val="annotation text"/>
    <w:basedOn w:val="Normal"/>
    <w:link w:val="CommentTextChar"/>
    <w:uiPriority w:val="99"/>
    <w:semiHidden/>
    <w:unhideWhenUsed/>
    <w:rsid w:val="00651F3A"/>
    <w:rPr>
      <w:sz w:val="20"/>
      <w:szCs w:val="20"/>
    </w:rPr>
  </w:style>
  <w:style w:type="character" w:customStyle="1" w:styleId="CommentTextChar">
    <w:name w:val="Comment Text Char"/>
    <w:link w:val="CommentText"/>
    <w:uiPriority w:val="99"/>
    <w:semiHidden/>
    <w:rsid w:val="00651F3A"/>
    <w:rPr>
      <w:lang w:val="en-US" w:eastAsia="en-US"/>
    </w:rPr>
  </w:style>
  <w:style w:type="paragraph" w:styleId="CommentSubject">
    <w:name w:val="annotation subject"/>
    <w:basedOn w:val="CommentText"/>
    <w:next w:val="CommentText"/>
    <w:link w:val="CommentSubjectChar"/>
    <w:uiPriority w:val="99"/>
    <w:semiHidden/>
    <w:unhideWhenUsed/>
    <w:rsid w:val="00651F3A"/>
    <w:rPr>
      <w:b/>
      <w:bCs/>
    </w:rPr>
  </w:style>
  <w:style w:type="character" w:customStyle="1" w:styleId="CommentSubjectChar">
    <w:name w:val="Comment Subject Char"/>
    <w:link w:val="CommentSubject"/>
    <w:uiPriority w:val="99"/>
    <w:semiHidden/>
    <w:rsid w:val="00651F3A"/>
    <w:rPr>
      <w:b/>
      <w:bCs/>
      <w:lang w:val="en-US" w:eastAsia="en-US"/>
    </w:rPr>
  </w:style>
  <w:style w:type="paragraph" w:customStyle="1" w:styleId="Default">
    <w:name w:val="Default"/>
    <w:rsid w:val="006350C7"/>
    <w:pPr>
      <w:autoSpaceDE w:val="0"/>
      <w:autoSpaceDN w:val="0"/>
      <w:adjustRightInd w:val="0"/>
    </w:pPr>
    <w:rPr>
      <w:rFonts w:eastAsia="Calibri" w:cs="Arial"/>
      <w:color w:val="000000"/>
      <w:sz w:val="24"/>
      <w:szCs w:val="24"/>
      <w:lang w:eastAsia="en-US"/>
    </w:rPr>
  </w:style>
  <w:style w:type="paragraph" w:styleId="Header">
    <w:name w:val="header"/>
    <w:basedOn w:val="Normal"/>
    <w:link w:val="HeaderChar"/>
    <w:uiPriority w:val="99"/>
    <w:unhideWhenUsed/>
    <w:rsid w:val="00F209C8"/>
    <w:pPr>
      <w:tabs>
        <w:tab w:val="center" w:pos="4680"/>
        <w:tab w:val="right" w:pos="9360"/>
      </w:tabs>
    </w:pPr>
  </w:style>
  <w:style w:type="character" w:customStyle="1" w:styleId="HeaderChar">
    <w:name w:val="Header Char"/>
    <w:link w:val="Header"/>
    <w:uiPriority w:val="99"/>
    <w:rsid w:val="00F209C8"/>
    <w:rPr>
      <w:sz w:val="24"/>
      <w:szCs w:val="24"/>
      <w:lang w:val="en-US" w:eastAsia="en-US"/>
    </w:rPr>
  </w:style>
  <w:style w:type="paragraph" w:styleId="Footer">
    <w:name w:val="footer"/>
    <w:basedOn w:val="Normal"/>
    <w:link w:val="FooterChar"/>
    <w:uiPriority w:val="99"/>
    <w:unhideWhenUsed/>
    <w:rsid w:val="00F209C8"/>
    <w:pPr>
      <w:tabs>
        <w:tab w:val="center" w:pos="4680"/>
        <w:tab w:val="right" w:pos="9360"/>
      </w:tabs>
    </w:pPr>
  </w:style>
  <w:style w:type="character" w:customStyle="1" w:styleId="FooterChar">
    <w:name w:val="Footer Char"/>
    <w:link w:val="Footer"/>
    <w:uiPriority w:val="99"/>
    <w:rsid w:val="00F209C8"/>
    <w:rPr>
      <w:sz w:val="24"/>
      <w:szCs w:val="24"/>
      <w:lang w:val="en-US" w:eastAsia="en-US"/>
    </w:rPr>
  </w:style>
  <w:style w:type="paragraph" w:styleId="BodyText2">
    <w:name w:val="Body Text 2"/>
    <w:basedOn w:val="Normal"/>
    <w:link w:val="BodyText2Char"/>
    <w:rsid w:val="00BB747F"/>
    <w:pPr>
      <w:keepLines/>
      <w:tabs>
        <w:tab w:val="left" w:pos="0"/>
        <w:tab w:val="left" w:pos="420"/>
        <w:tab w:val="left" w:pos="756"/>
        <w:tab w:val="center" w:pos="6890"/>
      </w:tabs>
      <w:suppressAutoHyphens/>
    </w:pPr>
    <w:rPr>
      <w:rFonts w:ascii="Univers (W1)" w:hAnsi="Univers (W1)"/>
      <w:noProof/>
      <w:sz w:val="22"/>
      <w:szCs w:val="20"/>
      <w:lang w:eastAsia="en-CA"/>
    </w:rPr>
  </w:style>
  <w:style w:type="character" w:customStyle="1" w:styleId="BodyText2Char">
    <w:name w:val="Body Text 2 Char"/>
    <w:link w:val="BodyText2"/>
    <w:rsid w:val="00BB747F"/>
    <w:rPr>
      <w:rFonts w:ascii="Univers (W1)" w:hAnsi="Univers (W1)"/>
      <w:noProof/>
      <w:sz w:val="22"/>
      <w:lang w:val="en-US"/>
    </w:rPr>
  </w:style>
  <w:style w:type="paragraph" w:customStyle="1" w:styleId="para1">
    <w:name w:val="para1"/>
    <w:basedOn w:val="Normal"/>
    <w:rsid w:val="00FB7DD7"/>
    <w:pPr>
      <w:spacing w:before="120" w:line="360" w:lineRule="atLeast"/>
      <w:ind w:left="2640"/>
    </w:pPr>
    <w:rPr>
      <w:rFonts w:ascii="Verdana" w:hAnsi="Verdana"/>
      <w:lang w:val="en-CA" w:eastAsia="en-CA"/>
    </w:rPr>
  </w:style>
  <w:style w:type="character" w:styleId="PlaceholderText">
    <w:name w:val="Placeholder Text"/>
    <w:basedOn w:val="DefaultParagraphFont"/>
    <w:uiPriority w:val="99"/>
    <w:semiHidden/>
    <w:rsid w:val="004749D8"/>
    <w:rPr>
      <w:color w:val="808080"/>
    </w:rPr>
  </w:style>
  <w:style w:type="character" w:styleId="UnresolvedMention">
    <w:name w:val="Unresolved Mention"/>
    <w:basedOn w:val="DefaultParagraphFont"/>
    <w:uiPriority w:val="99"/>
    <w:semiHidden/>
    <w:unhideWhenUsed/>
    <w:rsid w:val="008F4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3378">
      <w:bodyDiv w:val="1"/>
      <w:marLeft w:val="0"/>
      <w:marRight w:val="0"/>
      <w:marTop w:val="0"/>
      <w:marBottom w:val="0"/>
      <w:divBdr>
        <w:top w:val="none" w:sz="0" w:space="0" w:color="auto"/>
        <w:left w:val="none" w:sz="0" w:space="0" w:color="auto"/>
        <w:bottom w:val="none" w:sz="0" w:space="0" w:color="auto"/>
        <w:right w:val="none" w:sz="0" w:space="0" w:color="auto"/>
      </w:divBdr>
      <w:divsChild>
        <w:div w:id="477764637">
          <w:marLeft w:val="0"/>
          <w:marRight w:val="0"/>
          <w:marTop w:val="0"/>
          <w:marBottom w:val="0"/>
          <w:divBdr>
            <w:top w:val="none" w:sz="0" w:space="0" w:color="auto"/>
            <w:left w:val="none" w:sz="0" w:space="0" w:color="auto"/>
            <w:bottom w:val="none" w:sz="0" w:space="0" w:color="auto"/>
            <w:right w:val="none" w:sz="0" w:space="0" w:color="auto"/>
          </w:divBdr>
        </w:div>
      </w:divsChild>
    </w:div>
    <w:div w:id="1406756260">
      <w:bodyDiv w:val="1"/>
      <w:marLeft w:val="0"/>
      <w:marRight w:val="0"/>
      <w:marTop w:val="0"/>
      <w:marBottom w:val="0"/>
      <w:divBdr>
        <w:top w:val="none" w:sz="0" w:space="0" w:color="auto"/>
        <w:left w:val="none" w:sz="0" w:space="0" w:color="auto"/>
        <w:bottom w:val="none" w:sz="0" w:space="0" w:color="auto"/>
        <w:right w:val="none" w:sz="0" w:space="0" w:color="auto"/>
      </w:divBdr>
      <w:divsChild>
        <w:div w:id="49310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nrs.gov.bc.ca/web/client/-/renew-or-amend-ecological-reserve-permi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v.gov.bc.ca/bcparks/permi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6B29D6D7784CB18E738FB03ED8F8DE"/>
        <w:category>
          <w:name w:val="General"/>
          <w:gallery w:val="placeholder"/>
        </w:category>
        <w:types>
          <w:type w:val="bbPlcHdr"/>
        </w:types>
        <w:behaviors>
          <w:behavior w:val="content"/>
        </w:behaviors>
        <w:guid w:val="{79FB3255-5B19-449F-8E91-DF21A958CB08}"/>
      </w:docPartPr>
      <w:docPartBody>
        <w:p w:rsidR="00DE71C1" w:rsidRDefault="00CC67B2" w:rsidP="00CC67B2">
          <w:pPr>
            <w:pStyle w:val="ED6B29D6D7784CB18E738FB03ED8F8DE2"/>
          </w:pPr>
          <w:r w:rsidRPr="00F85741">
            <w:rPr>
              <w:rStyle w:val="PlaceholderText"/>
              <w:rFonts w:asciiTheme="minorHAnsi" w:hAnsiTheme="minorHAnsi" w:cstheme="minorHAnsi"/>
              <w:sz w:val="20"/>
              <w:szCs w:val="20"/>
            </w:rPr>
            <w:t>Click here to enter text.</w:t>
          </w:r>
        </w:p>
      </w:docPartBody>
    </w:docPart>
    <w:docPart>
      <w:docPartPr>
        <w:name w:val="8A4E4FFB6AEF4B53A02369F471A99E75"/>
        <w:category>
          <w:name w:val="General"/>
          <w:gallery w:val="placeholder"/>
        </w:category>
        <w:types>
          <w:type w:val="bbPlcHdr"/>
        </w:types>
        <w:behaviors>
          <w:behavior w:val="content"/>
        </w:behaviors>
        <w:guid w:val="{88EEDCE1-3CB4-4FD6-8044-6F7DA651FB1E}"/>
      </w:docPartPr>
      <w:docPartBody>
        <w:p w:rsidR="00DE71C1" w:rsidRDefault="00CC67B2" w:rsidP="00CC67B2">
          <w:pPr>
            <w:pStyle w:val="8A4E4FFB6AEF4B53A02369F471A99E752"/>
          </w:pPr>
          <w:r w:rsidRPr="00F85741">
            <w:rPr>
              <w:rStyle w:val="PlaceholderText"/>
              <w:rFonts w:asciiTheme="minorHAnsi" w:hAnsiTheme="minorHAnsi" w:cstheme="minorHAnsi"/>
              <w:sz w:val="20"/>
              <w:szCs w:val="20"/>
            </w:rPr>
            <w:t>Click here to enter text</w:t>
          </w:r>
          <w:r w:rsidRPr="00F85741">
            <w:rPr>
              <w:rStyle w:val="PlaceholderText"/>
              <w:rFonts w:asciiTheme="minorHAnsi" w:hAnsiTheme="minorHAnsi" w:cstheme="minorHAnsi"/>
            </w:rPr>
            <w:t>.</w:t>
          </w:r>
        </w:p>
      </w:docPartBody>
    </w:docPart>
    <w:docPart>
      <w:docPartPr>
        <w:name w:val="CAF99B99D1E34D67BADD4010C8D53010"/>
        <w:category>
          <w:name w:val="General"/>
          <w:gallery w:val="placeholder"/>
        </w:category>
        <w:types>
          <w:type w:val="bbPlcHdr"/>
        </w:types>
        <w:behaviors>
          <w:behavior w:val="content"/>
        </w:behaviors>
        <w:guid w:val="{62591B17-4E0F-470E-AC93-C3C9331F3D06}"/>
      </w:docPartPr>
      <w:docPartBody>
        <w:p w:rsidR="00DE71C1" w:rsidRDefault="00CC67B2" w:rsidP="00CC67B2">
          <w:pPr>
            <w:pStyle w:val="CAF99B99D1E34D67BADD4010C8D530102"/>
          </w:pPr>
          <w:r w:rsidRPr="00DA0182">
            <w:rPr>
              <w:rStyle w:val="PlaceholderText"/>
              <w:rFonts w:asciiTheme="minorHAnsi" w:hAnsiTheme="minorHAnsi" w:cstheme="minorHAnsi"/>
              <w:sz w:val="20"/>
              <w:szCs w:val="20"/>
            </w:rPr>
            <w:t>Describe impacts to vegetation and wildlife, watercourses or water bodies, special features such as unique geological formations, access to the park, aesthetics and visual values, cultural values such as traditional use of the area by First Nations, park visitors and location communities, etc.</w:t>
          </w:r>
        </w:p>
      </w:docPartBody>
    </w:docPart>
    <w:docPart>
      <w:docPartPr>
        <w:name w:val="DF1F0E9005584416821615A57283FFD2"/>
        <w:category>
          <w:name w:val="General"/>
          <w:gallery w:val="placeholder"/>
        </w:category>
        <w:types>
          <w:type w:val="bbPlcHdr"/>
        </w:types>
        <w:behaviors>
          <w:behavior w:val="content"/>
        </w:behaviors>
        <w:guid w:val="{7CDE7101-9F92-43B3-BF03-DE3331BB4E30}"/>
      </w:docPartPr>
      <w:docPartBody>
        <w:p w:rsidR="00DE71C1" w:rsidRDefault="00CC67B2" w:rsidP="00CC67B2">
          <w:pPr>
            <w:pStyle w:val="DF1F0E9005584416821615A57283FFD22"/>
          </w:pPr>
          <w:r w:rsidRPr="00DA0182">
            <w:rPr>
              <w:rStyle w:val="PlaceholderText"/>
              <w:rFonts w:asciiTheme="minorHAnsi" w:hAnsiTheme="minorHAnsi" w:cstheme="minorHAnsi"/>
              <w:sz w:val="20"/>
              <w:szCs w:val="20"/>
            </w:rPr>
            <w:t>Click here to enter text.</w:t>
          </w:r>
        </w:p>
      </w:docPartBody>
    </w:docPart>
    <w:docPart>
      <w:docPartPr>
        <w:name w:val="EAB72DF736C04186A3533B710E4CA1BC"/>
        <w:category>
          <w:name w:val="General"/>
          <w:gallery w:val="placeholder"/>
        </w:category>
        <w:types>
          <w:type w:val="bbPlcHdr"/>
        </w:types>
        <w:behaviors>
          <w:behavior w:val="content"/>
        </w:behaviors>
        <w:guid w:val="{E5FC2249-62F2-440D-99C9-786202CCB135}"/>
      </w:docPartPr>
      <w:docPartBody>
        <w:p w:rsidR="00DE71C1" w:rsidRDefault="00CC67B2" w:rsidP="00CC67B2">
          <w:pPr>
            <w:pStyle w:val="EAB72DF736C04186A3533B710E4CA1BC1"/>
          </w:pPr>
          <w:r w:rsidRPr="001F6627">
            <w:rPr>
              <w:rStyle w:val="PlaceholderText"/>
              <w:rFonts w:asciiTheme="minorHAnsi" w:hAnsiTheme="minorHAnsi" w:cstheme="minorHAnsi"/>
              <w:sz w:val="20"/>
              <w:szCs w:val="20"/>
            </w:rPr>
            <w:t>Click here to enter text.</w:t>
          </w:r>
        </w:p>
      </w:docPartBody>
    </w:docPart>
    <w:docPart>
      <w:docPartPr>
        <w:name w:val="C02B59DF6612475B9AE1B48D3A8F9188"/>
        <w:category>
          <w:name w:val="General"/>
          <w:gallery w:val="placeholder"/>
        </w:category>
        <w:types>
          <w:type w:val="bbPlcHdr"/>
        </w:types>
        <w:behaviors>
          <w:behavior w:val="content"/>
        </w:behaviors>
        <w:guid w:val="{4B97765B-46C0-41AC-9543-530654ED445A}"/>
      </w:docPartPr>
      <w:docPartBody>
        <w:p w:rsidR="00DE71C1" w:rsidRDefault="00CC67B2" w:rsidP="00CC67B2">
          <w:pPr>
            <w:pStyle w:val="C02B59DF6612475B9AE1B48D3A8F91881"/>
          </w:pPr>
          <w:r w:rsidRPr="001F6627">
            <w:rPr>
              <w:rStyle w:val="PlaceholderText"/>
              <w:rFonts w:asciiTheme="minorHAnsi" w:hAnsiTheme="minorHAnsi" w:cstheme="minorHAnsi"/>
              <w:sz w:val="20"/>
              <w:szCs w:val="20"/>
            </w:rPr>
            <w:t>Click here to enter text.</w:t>
          </w:r>
        </w:p>
      </w:docPartBody>
    </w:docPart>
    <w:docPart>
      <w:docPartPr>
        <w:name w:val="791E013F03E3464D9D6E9B281EE8ECD3"/>
        <w:category>
          <w:name w:val="General"/>
          <w:gallery w:val="placeholder"/>
        </w:category>
        <w:types>
          <w:type w:val="bbPlcHdr"/>
        </w:types>
        <w:behaviors>
          <w:behavior w:val="content"/>
        </w:behaviors>
        <w:guid w:val="{E88D7099-6F8F-4A80-8FBC-A9EFB66F6E36}"/>
      </w:docPartPr>
      <w:docPartBody>
        <w:p w:rsidR="00DE71C1" w:rsidRDefault="00CC67B2" w:rsidP="00CC67B2">
          <w:pPr>
            <w:pStyle w:val="791E013F03E3464D9D6E9B281EE8ECD31"/>
          </w:pPr>
          <w:r w:rsidRPr="009D7507">
            <w:rPr>
              <w:rFonts w:asciiTheme="minorHAnsi" w:hAnsiTheme="minorHAnsi" w:cstheme="minorHAnsi"/>
              <w:sz w:val="20"/>
              <w:szCs w:val="20"/>
            </w:rPr>
            <w:t>Provide a description of any and all possible impacts, how they could/would be caused and whether and how they can be avoided</w:t>
          </w:r>
        </w:p>
      </w:docPartBody>
    </w:docPart>
    <w:docPart>
      <w:docPartPr>
        <w:name w:val="55FF62BB35134716B81C0BF9AA4DF0B3"/>
        <w:category>
          <w:name w:val="General"/>
          <w:gallery w:val="placeholder"/>
        </w:category>
        <w:types>
          <w:type w:val="bbPlcHdr"/>
        </w:types>
        <w:behaviors>
          <w:behavior w:val="content"/>
        </w:behaviors>
        <w:guid w:val="{E41B7A96-46D7-41A0-BFFE-E7A73D20A47E}"/>
      </w:docPartPr>
      <w:docPartBody>
        <w:p w:rsidR="00DE71C1" w:rsidRDefault="00CC67B2" w:rsidP="00CC67B2">
          <w:pPr>
            <w:pStyle w:val="55FF62BB35134716B81C0BF9AA4DF0B31"/>
          </w:pPr>
          <w:r w:rsidRPr="00102DF3">
            <w:rPr>
              <w:rStyle w:val="PlaceholderText"/>
              <w:rFonts w:asciiTheme="minorHAnsi" w:hAnsiTheme="minorHAnsi" w:cstheme="minorHAnsi"/>
              <w:sz w:val="20"/>
              <w:szCs w:val="20"/>
            </w:rPr>
            <w:t>E.g. Transects or plots, audio or visual recordings, use of gauges, personal observation, collection of samples and method (Ekman grab, mist netting/banding, etc.)</w:t>
          </w:r>
        </w:p>
      </w:docPartBody>
    </w:docPart>
    <w:docPart>
      <w:docPartPr>
        <w:name w:val="898D0F89F08C44FBA861486E1C2D8D2A"/>
        <w:category>
          <w:name w:val="General"/>
          <w:gallery w:val="placeholder"/>
        </w:category>
        <w:types>
          <w:type w:val="bbPlcHdr"/>
        </w:types>
        <w:behaviors>
          <w:behavior w:val="content"/>
        </w:behaviors>
        <w:guid w:val="{F51C5E8A-28E8-45F6-8DD8-5A14025BE1E1}"/>
      </w:docPartPr>
      <w:docPartBody>
        <w:p w:rsidR="00DE71C1" w:rsidRDefault="00CC67B2" w:rsidP="00CC67B2">
          <w:pPr>
            <w:pStyle w:val="898D0F89F08C44FBA861486E1C2D8D2A1"/>
          </w:pPr>
          <w:r w:rsidRPr="00102DF3">
            <w:rPr>
              <w:rStyle w:val="PlaceholderText"/>
              <w:rFonts w:asciiTheme="minorHAnsi" w:hAnsiTheme="minorHAnsi" w:cstheme="minorHAnsi"/>
              <w:sz w:val="20"/>
              <w:szCs w:val="20"/>
            </w:rPr>
            <w:t>E.g. tree core, traps, gauges, recording devices, permeameter, etc.</w:t>
          </w:r>
        </w:p>
      </w:docPartBody>
    </w:docPart>
    <w:docPart>
      <w:docPartPr>
        <w:name w:val="4815FCCBE4C14060B234D1F10E737291"/>
        <w:category>
          <w:name w:val="General"/>
          <w:gallery w:val="placeholder"/>
        </w:category>
        <w:types>
          <w:type w:val="bbPlcHdr"/>
        </w:types>
        <w:behaviors>
          <w:behavior w:val="content"/>
        </w:behaviors>
        <w:guid w:val="{268132E0-B7F0-43F0-8762-6CBD826A779D}"/>
      </w:docPartPr>
      <w:docPartBody>
        <w:p w:rsidR="00DE71C1" w:rsidRDefault="00CC67B2" w:rsidP="00CC67B2">
          <w:pPr>
            <w:pStyle w:val="4815FCCBE4C14060B234D1F10E7372911"/>
          </w:pPr>
          <w:r w:rsidRPr="00102DF3">
            <w:rPr>
              <w:rStyle w:val="PlaceholderText"/>
              <w:rFonts w:asciiTheme="minorHAnsi" w:hAnsiTheme="minorHAnsi" w:cstheme="minorHAnsi"/>
              <w:sz w:val="20"/>
              <w:szCs w:val="20"/>
            </w:rPr>
            <w:t>E.g. how often each sampling site will be visited per day/month/season/year</w:t>
          </w:r>
        </w:p>
      </w:docPartBody>
    </w:docPart>
    <w:docPart>
      <w:docPartPr>
        <w:name w:val="0D91BF8B6E794DF1B6A969D664F6779A"/>
        <w:category>
          <w:name w:val="General"/>
          <w:gallery w:val="placeholder"/>
        </w:category>
        <w:types>
          <w:type w:val="bbPlcHdr"/>
        </w:types>
        <w:behaviors>
          <w:behavior w:val="content"/>
        </w:behaviors>
        <w:guid w:val="{9CAC5781-BD4E-4651-8104-062E699FBA24}"/>
      </w:docPartPr>
      <w:docPartBody>
        <w:p w:rsidR="00DE71C1" w:rsidRDefault="00CC67B2" w:rsidP="00CC67B2">
          <w:pPr>
            <w:pStyle w:val="0D91BF8B6E794DF1B6A969D664F6779A1"/>
          </w:pPr>
          <w:r w:rsidRPr="002315FA">
            <w:rPr>
              <w:rStyle w:val="PlaceholderText"/>
              <w:rFonts w:asciiTheme="minorHAnsi" w:hAnsiTheme="minorHAnsi" w:cstheme="minorHAnsi"/>
              <w:sz w:val="20"/>
              <w:szCs w:val="20"/>
            </w:rPr>
            <w:t>E.g. avoid disturbance to root systems, limit impacts to non-target species, replaced disturbed soils, minimize samples taken, etc.</w:t>
          </w:r>
        </w:p>
      </w:docPartBody>
    </w:docPart>
    <w:docPart>
      <w:docPartPr>
        <w:name w:val="601D2B81BAA04143A52166FE7A762F64"/>
        <w:category>
          <w:name w:val="General"/>
          <w:gallery w:val="placeholder"/>
        </w:category>
        <w:types>
          <w:type w:val="bbPlcHdr"/>
        </w:types>
        <w:behaviors>
          <w:behavior w:val="content"/>
        </w:behaviors>
        <w:guid w:val="{536B661F-DD67-4C47-815C-BE03D043D132}"/>
      </w:docPartPr>
      <w:docPartBody>
        <w:p w:rsidR="00DE71C1" w:rsidRDefault="00CC67B2" w:rsidP="00CC67B2">
          <w:pPr>
            <w:pStyle w:val="601D2B81BAA04143A52166FE7A762F641"/>
          </w:pPr>
          <w:r w:rsidRPr="002315FA">
            <w:rPr>
              <w:rStyle w:val="PlaceholderText"/>
              <w:rFonts w:asciiTheme="minorHAnsi" w:hAnsiTheme="minorHAnsi" w:cstheme="minorHAnsi"/>
              <w:sz w:val="20"/>
              <w:szCs w:val="20"/>
            </w:rPr>
            <w:t>Click here to enter text.</w:t>
          </w:r>
        </w:p>
      </w:docPartBody>
    </w:docPart>
    <w:docPart>
      <w:docPartPr>
        <w:name w:val="5B06925723BF4EB69DC05477D78E5F4C"/>
        <w:category>
          <w:name w:val="General"/>
          <w:gallery w:val="placeholder"/>
        </w:category>
        <w:types>
          <w:type w:val="bbPlcHdr"/>
        </w:types>
        <w:behaviors>
          <w:behavior w:val="content"/>
        </w:behaviors>
        <w:guid w:val="{29F68D58-FA15-49B4-BBDC-D4C3886D44F7}"/>
      </w:docPartPr>
      <w:docPartBody>
        <w:p w:rsidR="00DE71C1" w:rsidRDefault="00CC67B2" w:rsidP="00CC67B2">
          <w:pPr>
            <w:pStyle w:val="5B06925723BF4EB69DC05477D78E5F4C1"/>
          </w:pPr>
          <w:r w:rsidRPr="002315FA">
            <w:rPr>
              <w:rStyle w:val="PlaceholderText"/>
              <w:rFonts w:asciiTheme="minorHAnsi" w:hAnsiTheme="minorHAnsi" w:cstheme="minorHAnsi"/>
              <w:sz w:val="20"/>
              <w:szCs w:val="20"/>
            </w:rPr>
            <w:t>List the proposed # of samples you are requesting to take from each species, using the scientific name for each species.</w:t>
          </w:r>
        </w:p>
      </w:docPartBody>
    </w:docPart>
    <w:docPart>
      <w:docPartPr>
        <w:name w:val="A6CA4D2CED9A49B499BE7D01007ED287"/>
        <w:category>
          <w:name w:val="General"/>
          <w:gallery w:val="placeholder"/>
        </w:category>
        <w:types>
          <w:type w:val="bbPlcHdr"/>
        </w:types>
        <w:behaviors>
          <w:behavior w:val="content"/>
        </w:behaviors>
        <w:guid w:val="{61C34470-E1DD-4C2D-B952-C8790BF6B23D}"/>
      </w:docPartPr>
      <w:docPartBody>
        <w:p w:rsidR="00DE71C1" w:rsidRDefault="00CC67B2" w:rsidP="00CC67B2">
          <w:pPr>
            <w:pStyle w:val="A6CA4D2CED9A49B499BE7D01007ED2871"/>
          </w:pPr>
          <w:r w:rsidRPr="002315FA">
            <w:rPr>
              <w:rStyle w:val="PlaceholderText"/>
              <w:rFonts w:asciiTheme="minorHAnsi" w:hAnsiTheme="minorHAnsi" w:cstheme="minorHAnsi"/>
              <w:sz w:val="20"/>
              <w:szCs w:val="20"/>
            </w:rPr>
            <w:t>List each species using the scientific name and indicate the probability that it will be caught using your proposed methodology. If it is a species of conservation concern as defined in ‘c’ below note this as well.</w:t>
          </w:r>
        </w:p>
      </w:docPartBody>
    </w:docPart>
    <w:docPart>
      <w:docPartPr>
        <w:name w:val="3425BC42C4AB44068186EF56EFA38D4B"/>
        <w:category>
          <w:name w:val="General"/>
          <w:gallery w:val="placeholder"/>
        </w:category>
        <w:types>
          <w:type w:val="bbPlcHdr"/>
        </w:types>
        <w:behaviors>
          <w:behavior w:val="content"/>
        </w:behaviors>
        <w:guid w:val="{45BD125A-5159-4A7B-A720-A06F1A37012D}"/>
      </w:docPartPr>
      <w:docPartBody>
        <w:p w:rsidR="00DE71C1" w:rsidRDefault="00CC67B2" w:rsidP="00CC67B2">
          <w:pPr>
            <w:pStyle w:val="3425BC42C4AB44068186EF56EFA38D4B1"/>
          </w:pPr>
          <w:r w:rsidRPr="002315FA">
            <w:rPr>
              <w:rStyle w:val="PlaceholderText"/>
              <w:rFonts w:asciiTheme="minorHAnsi" w:hAnsiTheme="minorHAnsi" w:cstheme="minorHAnsi"/>
              <w:sz w:val="20"/>
              <w:szCs w:val="20"/>
            </w:rPr>
            <w:t>Provide a rationale as to why collection of materials is necessary in order to collect the data that you require</w:t>
          </w:r>
        </w:p>
      </w:docPartBody>
    </w:docPart>
    <w:docPart>
      <w:docPartPr>
        <w:name w:val="5265B8DA25DF4E4485339E131D854C5C"/>
        <w:category>
          <w:name w:val="General"/>
          <w:gallery w:val="placeholder"/>
        </w:category>
        <w:types>
          <w:type w:val="bbPlcHdr"/>
        </w:types>
        <w:behaviors>
          <w:behavior w:val="content"/>
        </w:behaviors>
        <w:guid w:val="{4B1DA755-A59D-40A3-AB88-390FE0598E8C}"/>
      </w:docPartPr>
      <w:docPartBody>
        <w:p w:rsidR="00DE71C1" w:rsidRDefault="00CC67B2" w:rsidP="00CC67B2">
          <w:pPr>
            <w:pStyle w:val="5265B8DA25DF4E4485339E131D854C5C1"/>
          </w:pPr>
          <w:r w:rsidRPr="002315FA">
            <w:rPr>
              <w:rStyle w:val="PlaceholderText"/>
              <w:rFonts w:asciiTheme="minorHAnsi" w:hAnsiTheme="minorHAnsi" w:cstheme="minorHAnsi"/>
              <w:sz w:val="20"/>
              <w:szCs w:val="20"/>
            </w:rPr>
            <w:t xml:space="preserve">E.g. Occurrences only known from within park boundaries, using parks as reference site compared to other land, will provide knowledge to benefit park management, etc. </w:t>
          </w:r>
        </w:p>
      </w:docPartBody>
    </w:docPart>
    <w:docPart>
      <w:docPartPr>
        <w:name w:val="23A90849F18F42F5A274E0C2B6E4B163"/>
        <w:category>
          <w:name w:val="General"/>
          <w:gallery w:val="placeholder"/>
        </w:category>
        <w:types>
          <w:type w:val="bbPlcHdr"/>
        </w:types>
        <w:behaviors>
          <w:behavior w:val="content"/>
        </w:behaviors>
        <w:guid w:val="{639C4802-9B57-467C-8047-D2545EFE4B76}"/>
      </w:docPartPr>
      <w:docPartBody>
        <w:p w:rsidR="00DE71C1" w:rsidRDefault="00CC67B2" w:rsidP="00CC67B2">
          <w:pPr>
            <w:pStyle w:val="23A90849F18F42F5A274E0C2B6E4B1631"/>
          </w:pPr>
          <w:r w:rsidRPr="002315FA">
            <w:rPr>
              <w:rStyle w:val="PlaceholderText"/>
              <w:rFonts w:asciiTheme="minorHAnsi" w:hAnsiTheme="minorHAnsi" w:cstheme="minorHAnsi"/>
              <w:sz w:val="20"/>
              <w:szCs w:val="20"/>
            </w:rPr>
            <w:t>Provide a rationale as to why collection of materials is necessary in order to collect the data that you require</w:t>
          </w:r>
        </w:p>
      </w:docPartBody>
    </w:docPart>
    <w:docPart>
      <w:docPartPr>
        <w:name w:val="A0AF4081E2864FFCA3D061BA7DA329C7"/>
        <w:category>
          <w:name w:val="General"/>
          <w:gallery w:val="placeholder"/>
        </w:category>
        <w:types>
          <w:type w:val="bbPlcHdr"/>
        </w:types>
        <w:behaviors>
          <w:behavior w:val="content"/>
        </w:behaviors>
        <w:guid w:val="{CD724F57-954C-4590-AB13-20A4D319ED47}"/>
      </w:docPartPr>
      <w:docPartBody>
        <w:p w:rsidR="00DE71C1" w:rsidRDefault="00CC67B2" w:rsidP="00CC67B2">
          <w:pPr>
            <w:pStyle w:val="A0AF4081E2864FFCA3D061BA7DA329C71"/>
          </w:pPr>
          <w:r w:rsidRPr="002315FA">
            <w:rPr>
              <w:rStyle w:val="PlaceholderText"/>
              <w:rFonts w:asciiTheme="minorHAnsi" w:hAnsiTheme="minorHAnsi" w:cstheme="minorHAnsi"/>
              <w:sz w:val="20"/>
              <w:szCs w:val="20"/>
            </w:rPr>
            <w:t>E.g. Occurrences only known from within park boundaries, using parks as reference site compared to other land, will provide knowledge to benefit park management, etc.</w:t>
          </w:r>
        </w:p>
      </w:docPartBody>
    </w:docPart>
    <w:docPart>
      <w:docPartPr>
        <w:name w:val="C14DB4237C3B4BD8802CD0486B37F632"/>
        <w:category>
          <w:name w:val="General"/>
          <w:gallery w:val="placeholder"/>
        </w:category>
        <w:types>
          <w:type w:val="bbPlcHdr"/>
        </w:types>
        <w:behaviors>
          <w:behavior w:val="content"/>
        </w:behaviors>
        <w:guid w:val="{8B95E2C2-7F05-4F27-8A4C-DF4B343DFF6F}"/>
      </w:docPartPr>
      <w:docPartBody>
        <w:p w:rsidR="00DE71C1" w:rsidRDefault="00CC67B2" w:rsidP="00CC67B2">
          <w:pPr>
            <w:pStyle w:val="C14DB4237C3B4BD8802CD0486B37F6321"/>
          </w:pPr>
          <w:r w:rsidRPr="002315FA">
            <w:rPr>
              <w:rStyle w:val="PlaceholderText"/>
              <w:rFonts w:asciiTheme="minorHAnsi" w:hAnsiTheme="minorHAnsi" w:cstheme="minorHAnsi"/>
              <w:sz w:val="20"/>
              <w:szCs w:val="20"/>
            </w:rPr>
            <w:t>E.g. the number and volume of water samples, sediment or rock samples, # of samples you are requesting to take from each species, etc.</w:t>
          </w:r>
        </w:p>
      </w:docPartBody>
    </w:docPart>
    <w:docPart>
      <w:docPartPr>
        <w:name w:val="5090E9D5660D43FEAD17F4287471D95E"/>
        <w:category>
          <w:name w:val="General"/>
          <w:gallery w:val="placeholder"/>
        </w:category>
        <w:types>
          <w:type w:val="bbPlcHdr"/>
        </w:types>
        <w:behaviors>
          <w:behavior w:val="content"/>
        </w:behaviors>
        <w:guid w:val="{FA1E1FEC-B7A5-4E5E-9B84-42C886EA6FFA}"/>
      </w:docPartPr>
      <w:docPartBody>
        <w:p w:rsidR="00DE71C1" w:rsidRDefault="00CC67B2" w:rsidP="00CC67B2">
          <w:pPr>
            <w:pStyle w:val="5090E9D5660D43FEAD17F4287471D95E1"/>
          </w:pPr>
          <w:r w:rsidRPr="002315FA">
            <w:rPr>
              <w:rStyle w:val="PlaceholderText"/>
              <w:rFonts w:asciiTheme="minorHAnsi" w:hAnsiTheme="minorHAnsi" w:cstheme="minorHAnsi"/>
              <w:sz w:val="20"/>
              <w:szCs w:val="20"/>
            </w:rPr>
            <w:t>List each species using the scientific name and indicate the probability that it will be caught using your proposed methodology. If it is a species of conservation concern as defined in ‘c’ below note this as well. If not applicable indicate ‘na’</w:t>
          </w:r>
        </w:p>
      </w:docPartBody>
    </w:docPart>
    <w:docPart>
      <w:docPartPr>
        <w:name w:val="D13E308F8D174A47A2AFB35C1942AEED"/>
        <w:category>
          <w:name w:val="General"/>
          <w:gallery w:val="placeholder"/>
        </w:category>
        <w:types>
          <w:type w:val="bbPlcHdr"/>
        </w:types>
        <w:behaviors>
          <w:behavior w:val="content"/>
        </w:behaviors>
        <w:guid w:val="{774B3803-1CF1-446E-AD7D-AAB0161D494F}"/>
      </w:docPartPr>
      <w:docPartBody>
        <w:p w:rsidR="00DE71C1" w:rsidRDefault="00CC67B2" w:rsidP="00CC67B2">
          <w:pPr>
            <w:pStyle w:val="D13E308F8D174A47A2AFB35C1942AEED1"/>
          </w:pPr>
          <w:r w:rsidRPr="002315FA">
            <w:rPr>
              <w:rStyle w:val="PlaceholderText"/>
              <w:rFonts w:asciiTheme="minorHAnsi" w:hAnsiTheme="minorHAnsi" w:cstheme="minorHAnsi"/>
              <w:sz w:val="20"/>
              <w:szCs w:val="20"/>
            </w:rPr>
            <w:t>xx number of months</w:t>
          </w:r>
        </w:p>
      </w:docPartBody>
    </w:docPart>
    <w:docPart>
      <w:docPartPr>
        <w:name w:val="942C923309DA4973B736805F6A7327C3"/>
        <w:category>
          <w:name w:val="General"/>
          <w:gallery w:val="placeholder"/>
        </w:category>
        <w:types>
          <w:type w:val="bbPlcHdr"/>
        </w:types>
        <w:behaviors>
          <w:behavior w:val="content"/>
        </w:behaviors>
        <w:guid w:val="{865DFE0F-A401-4466-A0A8-79385F732256}"/>
      </w:docPartPr>
      <w:docPartBody>
        <w:p w:rsidR="00DE71C1" w:rsidRDefault="00CC67B2" w:rsidP="00CC67B2">
          <w:pPr>
            <w:pStyle w:val="942C923309DA4973B736805F6A7327C31"/>
          </w:pPr>
          <w:r w:rsidRPr="002315FA">
            <w:rPr>
              <w:rStyle w:val="PlaceholderText"/>
              <w:rFonts w:asciiTheme="minorHAnsi" w:hAnsiTheme="minorHAnsi" w:cstheme="minorHAnsi"/>
              <w:sz w:val="20"/>
              <w:szCs w:val="20"/>
            </w:rPr>
            <w:t>Indicate how each device is to be installed/mounted, its visibility in the natural landscape, etc.</w:t>
          </w:r>
        </w:p>
      </w:docPartBody>
    </w:docPart>
    <w:docPart>
      <w:docPartPr>
        <w:name w:val="384E4B2CEA804433B56851BE30338428"/>
        <w:category>
          <w:name w:val="General"/>
          <w:gallery w:val="placeholder"/>
        </w:category>
        <w:types>
          <w:type w:val="bbPlcHdr"/>
        </w:types>
        <w:behaviors>
          <w:behavior w:val="content"/>
        </w:behaviors>
        <w:guid w:val="{B982B68F-0827-41DA-9E80-22C155E5CF28}"/>
      </w:docPartPr>
      <w:docPartBody>
        <w:p w:rsidR="00DE71C1" w:rsidRDefault="00CC67B2" w:rsidP="00CC67B2">
          <w:pPr>
            <w:pStyle w:val="384E4B2CEA804433B56851BE303384281"/>
          </w:pPr>
          <w:r w:rsidRPr="002315FA">
            <w:rPr>
              <w:rStyle w:val="PlaceholderText"/>
              <w:rFonts w:asciiTheme="minorHAnsi" w:hAnsiTheme="minorHAnsi" w:cstheme="minorHAnsi"/>
              <w:sz w:val="20"/>
              <w:szCs w:val="20"/>
            </w:rPr>
            <w:t>E.g. avoid disturbance to root systems, limit impacts to non-target species, replaced disturbed soils, minimize samples taken, etc.</w:t>
          </w:r>
        </w:p>
      </w:docPartBody>
    </w:docPart>
    <w:docPart>
      <w:docPartPr>
        <w:name w:val="B00423AE663F4B66AB01A9E900A703B3"/>
        <w:category>
          <w:name w:val="General"/>
          <w:gallery w:val="placeholder"/>
        </w:category>
        <w:types>
          <w:type w:val="bbPlcHdr"/>
        </w:types>
        <w:behaviors>
          <w:behavior w:val="content"/>
        </w:behaviors>
        <w:guid w:val="{7EC330FF-A5A8-48A7-BB7E-74BDA216199E}"/>
      </w:docPartPr>
      <w:docPartBody>
        <w:p w:rsidR="00DE71C1" w:rsidRDefault="00CC67B2" w:rsidP="00CC67B2">
          <w:pPr>
            <w:pStyle w:val="B00423AE663F4B66AB01A9E900A703B31"/>
          </w:pPr>
          <w:r w:rsidRPr="00CA4BE3">
            <w:rPr>
              <w:rStyle w:val="PlaceholderText"/>
              <w:rFonts w:asciiTheme="minorHAnsi" w:hAnsiTheme="minorHAnsi" w:cstheme="minorHAnsi"/>
              <w:sz w:val="20"/>
              <w:szCs w:val="20"/>
            </w:rPr>
            <w:t>Click here to enter text.</w:t>
          </w:r>
        </w:p>
      </w:docPartBody>
    </w:docPart>
    <w:docPart>
      <w:docPartPr>
        <w:name w:val="5C8FF515283E4D34ABB2BC14A25EDBC9"/>
        <w:category>
          <w:name w:val="General"/>
          <w:gallery w:val="placeholder"/>
        </w:category>
        <w:types>
          <w:type w:val="bbPlcHdr"/>
        </w:types>
        <w:behaviors>
          <w:behavior w:val="content"/>
        </w:behaviors>
        <w:guid w:val="{37E2148C-F717-40A6-8126-7815854E378E}"/>
      </w:docPartPr>
      <w:docPartBody>
        <w:p w:rsidR="00DE71C1" w:rsidRDefault="00CC67B2" w:rsidP="00CC67B2">
          <w:pPr>
            <w:pStyle w:val="5C8FF515283E4D34ABB2BC14A25EDBC91"/>
          </w:pPr>
          <w:r w:rsidRPr="0093565C">
            <w:rPr>
              <w:rStyle w:val="PlaceholderText"/>
              <w:rFonts w:asciiTheme="minorHAnsi" w:hAnsiTheme="minorHAnsi" w:cstheme="minorHAnsi"/>
              <w:sz w:val="20"/>
              <w:szCs w:val="20"/>
            </w:rPr>
            <w:t>dd/mm</w:t>
          </w:r>
        </w:p>
      </w:docPartBody>
    </w:docPart>
    <w:docPart>
      <w:docPartPr>
        <w:name w:val="0B5A6196C7254D37AD0392071B8AD7E8"/>
        <w:category>
          <w:name w:val="General"/>
          <w:gallery w:val="placeholder"/>
        </w:category>
        <w:types>
          <w:type w:val="bbPlcHdr"/>
        </w:types>
        <w:behaviors>
          <w:behavior w:val="content"/>
        </w:behaviors>
        <w:guid w:val="{DF336579-1812-4200-A460-BC1D5674F09B}"/>
      </w:docPartPr>
      <w:docPartBody>
        <w:p w:rsidR="00DE71C1" w:rsidRDefault="00CC67B2" w:rsidP="00CC67B2">
          <w:pPr>
            <w:pStyle w:val="0B5A6196C7254D37AD0392071B8AD7E81"/>
          </w:pPr>
          <w:r w:rsidRPr="0093565C">
            <w:rPr>
              <w:rStyle w:val="PlaceholderText"/>
              <w:rFonts w:asciiTheme="minorHAnsi" w:hAnsiTheme="minorHAnsi" w:cstheme="minorHAnsi"/>
              <w:sz w:val="20"/>
              <w:szCs w:val="20"/>
            </w:rPr>
            <w:t>dd/mm</w:t>
          </w:r>
        </w:p>
      </w:docPartBody>
    </w:docPart>
    <w:docPart>
      <w:docPartPr>
        <w:name w:val="850A1737F80847608DC2BBC2B384FF65"/>
        <w:category>
          <w:name w:val="General"/>
          <w:gallery w:val="placeholder"/>
        </w:category>
        <w:types>
          <w:type w:val="bbPlcHdr"/>
        </w:types>
        <w:behaviors>
          <w:behavior w:val="content"/>
        </w:behaviors>
        <w:guid w:val="{038F4D64-E438-4FD1-BD0A-6E3D722F7D76}"/>
      </w:docPartPr>
      <w:docPartBody>
        <w:p w:rsidR="00DE71C1" w:rsidRDefault="00CC67B2" w:rsidP="00CC67B2">
          <w:pPr>
            <w:pStyle w:val="850A1737F80847608DC2BBC2B384FF651"/>
          </w:pPr>
          <w:r w:rsidRPr="0093565C">
            <w:rPr>
              <w:rStyle w:val="PlaceholderText"/>
              <w:rFonts w:asciiTheme="minorHAnsi" w:hAnsiTheme="minorHAnsi" w:cstheme="minorHAnsi"/>
              <w:sz w:val="20"/>
              <w:szCs w:val="20"/>
            </w:rPr>
            <w:t>#</w:t>
          </w:r>
        </w:p>
      </w:docPartBody>
    </w:docPart>
    <w:docPart>
      <w:docPartPr>
        <w:name w:val="9F3703DED0184C948B15590BAFC51A93"/>
        <w:category>
          <w:name w:val="General"/>
          <w:gallery w:val="placeholder"/>
        </w:category>
        <w:types>
          <w:type w:val="bbPlcHdr"/>
        </w:types>
        <w:behaviors>
          <w:behavior w:val="content"/>
        </w:behaviors>
        <w:guid w:val="{9B744A7C-B9B3-444B-96EF-1C2638093FEE}"/>
      </w:docPartPr>
      <w:docPartBody>
        <w:p w:rsidR="00DE71C1" w:rsidRDefault="00CC67B2" w:rsidP="00CC67B2">
          <w:pPr>
            <w:pStyle w:val="9F3703DED0184C948B15590BAFC51A931"/>
          </w:pPr>
          <w:r w:rsidRPr="0093565C">
            <w:rPr>
              <w:rStyle w:val="PlaceholderText"/>
              <w:rFonts w:asciiTheme="minorHAnsi" w:hAnsiTheme="minorHAnsi" w:cstheme="minorHAnsi"/>
              <w:sz w:val="20"/>
              <w:szCs w:val="20"/>
            </w:rPr>
            <w:t xml:space="preserve">Name of park, specific trail or area, e.g. </w:t>
          </w:r>
          <w:r w:rsidRPr="0093565C">
            <w:rPr>
              <w:rStyle w:val="PlaceholderText"/>
              <w:rFonts w:asciiTheme="minorHAnsi" w:hAnsiTheme="minorHAnsi" w:cstheme="minorHAnsi"/>
              <w:i/>
              <w:sz w:val="20"/>
              <w:szCs w:val="20"/>
            </w:rPr>
            <w:t>Della Falls trail in Strathcona Park</w:t>
          </w:r>
          <w:r w:rsidRPr="0093565C">
            <w:rPr>
              <w:rStyle w:val="PlaceholderText"/>
              <w:rFonts w:asciiTheme="minorHAnsi" w:hAnsiTheme="minorHAnsi" w:cstheme="minorHAnsi"/>
              <w:sz w:val="20"/>
              <w:szCs w:val="20"/>
            </w:rPr>
            <w:t>.</w:t>
          </w:r>
        </w:p>
      </w:docPartBody>
    </w:docPart>
    <w:docPart>
      <w:docPartPr>
        <w:name w:val="EF5B9267C82C4FB59E232203D373734B"/>
        <w:category>
          <w:name w:val="General"/>
          <w:gallery w:val="placeholder"/>
        </w:category>
        <w:types>
          <w:type w:val="bbPlcHdr"/>
        </w:types>
        <w:behaviors>
          <w:behavior w:val="content"/>
        </w:behaviors>
        <w:guid w:val="{3F7022DF-57E1-4AD7-8277-00D60ED78234}"/>
      </w:docPartPr>
      <w:docPartBody>
        <w:p w:rsidR="00DE71C1" w:rsidRDefault="00CC67B2" w:rsidP="00CC67B2">
          <w:pPr>
            <w:pStyle w:val="EF5B9267C82C4FB59E232203D373734B1"/>
          </w:pPr>
          <w:r w:rsidRPr="0093565C">
            <w:rPr>
              <w:rStyle w:val="PlaceholderText"/>
              <w:rFonts w:asciiTheme="minorHAnsi" w:hAnsiTheme="minorHAnsi" w:cstheme="minorHAnsi"/>
              <w:sz w:val="20"/>
              <w:szCs w:val="20"/>
            </w:rPr>
            <w:t>Point of entry to the park, e.g. road, beach, boat launch, or trail, and mode of transportation, e.g. by foot, boat, car, helicopter, etc.</w:t>
          </w:r>
        </w:p>
      </w:docPartBody>
    </w:docPart>
    <w:docPart>
      <w:docPartPr>
        <w:name w:val="40A259376EA94BA685E502F321EAE49D"/>
        <w:category>
          <w:name w:val="General"/>
          <w:gallery w:val="placeholder"/>
        </w:category>
        <w:types>
          <w:type w:val="bbPlcHdr"/>
        </w:types>
        <w:behaviors>
          <w:behavior w:val="content"/>
        </w:behaviors>
        <w:guid w:val="{D60C224D-1D0A-4B7B-B11B-0E92A24E5612}"/>
      </w:docPartPr>
      <w:docPartBody>
        <w:p w:rsidR="00DE71C1" w:rsidRDefault="00CC67B2" w:rsidP="00CC67B2">
          <w:pPr>
            <w:pStyle w:val="40A259376EA94BA685E502F321EAE49D1"/>
          </w:pPr>
          <w:r w:rsidRPr="0093565C">
            <w:rPr>
              <w:rStyle w:val="PlaceholderText"/>
              <w:rFonts w:asciiTheme="minorHAnsi" w:hAnsiTheme="minorHAnsi" w:cstheme="minorHAnsi"/>
              <w:sz w:val="20"/>
              <w:szCs w:val="20"/>
            </w:rPr>
            <w:t>dd/mm</w:t>
          </w:r>
        </w:p>
      </w:docPartBody>
    </w:docPart>
    <w:docPart>
      <w:docPartPr>
        <w:name w:val="A1C3706097914ADB95AAE7B17ACEC0BD"/>
        <w:category>
          <w:name w:val="General"/>
          <w:gallery w:val="placeholder"/>
        </w:category>
        <w:types>
          <w:type w:val="bbPlcHdr"/>
        </w:types>
        <w:behaviors>
          <w:behavior w:val="content"/>
        </w:behaviors>
        <w:guid w:val="{C7FCD24B-A1BC-438F-97CC-4D09C47710D9}"/>
      </w:docPartPr>
      <w:docPartBody>
        <w:p w:rsidR="00DE71C1" w:rsidRDefault="00CC67B2" w:rsidP="00CC67B2">
          <w:pPr>
            <w:pStyle w:val="A1C3706097914ADB95AAE7B17ACEC0BD1"/>
          </w:pPr>
          <w:r w:rsidRPr="0093565C">
            <w:rPr>
              <w:rStyle w:val="PlaceholderText"/>
              <w:rFonts w:asciiTheme="minorHAnsi" w:hAnsiTheme="minorHAnsi" w:cstheme="minorHAnsi"/>
              <w:sz w:val="20"/>
              <w:szCs w:val="20"/>
            </w:rPr>
            <w:t>dd/mm</w:t>
          </w:r>
        </w:p>
      </w:docPartBody>
    </w:docPart>
    <w:docPart>
      <w:docPartPr>
        <w:name w:val="2AE759F749AC4A7FB3A7C9BC325915D9"/>
        <w:category>
          <w:name w:val="General"/>
          <w:gallery w:val="placeholder"/>
        </w:category>
        <w:types>
          <w:type w:val="bbPlcHdr"/>
        </w:types>
        <w:behaviors>
          <w:behavior w:val="content"/>
        </w:behaviors>
        <w:guid w:val="{6BBB128E-A585-4F1F-8B07-8F0F617A3189}"/>
      </w:docPartPr>
      <w:docPartBody>
        <w:p w:rsidR="00DE71C1" w:rsidRDefault="00CC67B2" w:rsidP="00CC67B2">
          <w:pPr>
            <w:pStyle w:val="2AE759F749AC4A7FB3A7C9BC325915D91"/>
          </w:pPr>
          <w:r w:rsidRPr="0093565C">
            <w:rPr>
              <w:rStyle w:val="PlaceholderText"/>
              <w:rFonts w:asciiTheme="minorHAnsi" w:hAnsiTheme="minorHAnsi" w:cstheme="minorHAnsi"/>
              <w:sz w:val="20"/>
              <w:szCs w:val="20"/>
            </w:rPr>
            <w:t>#</w:t>
          </w:r>
        </w:p>
      </w:docPartBody>
    </w:docPart>
    <w:docPart>
      <w:docPartPr>
        <w:name w:val="DCC6E351103F4161B4FBFD6440815881"/>
        <w:category>
          <w:name w:val="General"/>
          <w:gallery w:val="placeholder"/>
        </w:category>
        <w:types>
          <w:type w:val="bbPlcHdr"/>
        </w:types>
        <w:behaviors>
          <w:behavior w:val="content"/>
        </w:behaviors>
        <w:guid w:val="{B263FCB3-BF80-42FD-B225-C44F7758AA07}"/>
      </w:docPartPr>
      <w:docPartBody>
        <w:p w:rsidR="00DE71C1" w:rsidRDefault="00CC67B2" w:rsidP="00CC67B2">
          <w:pPr>
            <w:pStyle w:val="DCC6E351103F4161B4FBFD64408158811"/>
          </w:pPr>
          <w:r w:rsidRPr="0093565C">
            <w:rPr>
              <w:rStyle w:val="PlaceholderText"/>
              <w:rFonts w:asciiTheme="minorHAnsi" w:hAnsiTheme="minorHAnsi" w:cstheme="minorHAnsi"/>
              <w:sz w:val="20"/>
              <w:szCs w:val="20"/>
            </w:rPr>
            <w:t xml:space="preserve">Name of park, specific trail or area, e.g. </w:t>
          </w:r>
          <w:r w:rsidRPr="0093565C">
            <w:rPr>
              <w:rStyle w:val="PlaceholderText"/>
              <w:rFonts w:asciiTheme="minorHAnsi" w:hAnsiTheme="minorHAnsi" w:cstheme="minorHAnsi"/>
              <w:i/>
              <w:sz w:val="20"/>
              <w:szCs w:val="20"/>
            </w:rPr>
            <w:t>Della Falls trail in Strathcona Park</w:t>
          </w:r>
          <w:r w:rsidRPr="0093565C">
            <w:rPr>
              <w:rStyle w:val="PlaceholderText"/>
              <w:rFonts w:asciiTheme="minorHAnsi" w:hAnsiTheme="minorHAnsi" w:cstheme="minorHAnsi"/>
              <w:sz w:val="20"/>
              <w:szCs w:val="20"/>
            </w:rPr>
            <w:t>.</w:t>
          </w:r>
        </w:p>
      </w:docPartBody>
    </w:docPart>
    <w:docPart>
      <w:docPartPr>
        <w:name w:val="BDDEAC2182264808AE31C887A2FE36D6"/>
        <w:category>
          <w:name w:val="General"/>
          <w:gallery w:val="placeholder"/>
        </w:category>
        <w:types>
          <w:type w:val="bbPlcHdr"/>
        </w:types>
        <w:behaviors>
          <w:behavior w:val="content"/>
        </w:behaviors>
        <w:guid w:val="{BEF63D18-3BDA-4E18-8C72-DE9654CBA682}"/>
      </w:docPartPr>
      <w:docPartBody>
        <w:p w:rsidR="00DE71C1" w:rsidRDefault="00CC67B2" w:rsidP="00CC67B2">
          <w:pPr>
            <w:pStyle w:val="BDDEAC2182264808AE31C887A2FE36D61"/>
          </w:pPr>
          <w:r w:rsidRPr="0093565C">
            <w:rPr>
              <w:rStyle w:val="PlaceholderText"/>
              <w:rFonts w:asciiTheme="minorHAnsi" w:hAnsiTheme="minorHAnsi" w:cstheme="minorHAnsi"/>
              <w:sz w:val="20"/>
              <w:szCs w:val="20"/>
            </w:rPr>
            <w:t>Point of entry to the park, e.g. road, beach, boat launch, or trail, and mode of transportation, e.g. by foot, boat, car, helicopter,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731"/>
    <w:rsid w:val="00116731"/>
    <w:rsid w:val="00CC67B2"/>
    <w:rsid w:val="00DE7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7B2"/>
    <w:rPr>
      <w:color w:val="808080"/>
    </w:rPr>
  </w:style>
  <w:style w:type="paragraph" w:customStyle="1" w:styleId="ED6B29D6D7784CB18E738FB03ED8F8DE2">
    <w:name w:val="ED6B29D6D7784CB18E738FB03ED8F8DE2"/>
    <w:rsid w:val="00CC67B2"/>
    <w:pPr>
      <w:spacing w:after="0" w:line="240" w:lineRule="auto"/>
    </w:pPr>
    <w:rPr>
      <w:rFonts w:ascii="Arial" w:eastAsia="Times New Roman" w:hAnsi="Arial" w:cs="Times New Roman"/>
      <w:sz w:val="24"/>
      <w:szCs w:val="24"/>
      <w:lang w:val="en-US" w:eastAsia="en-US"/>
    </w:rPr>
  </w:style>
  <w:style w:type="paragraph" w:customStyle="1" w:styleId="8A4E4FFB6AEF4B53A02369F471A99E752">
    <w:name w:val="8A4E4FFB6AEF4B53A02369F471A99E752"/>
    <w:rsid w:val="00CC67B2"/>
    <w:pPr>
      <w:spacing w:after="0" w:line="240" w:lineRule="auto"/>
    </w:pPr>
    <w:rPr>
      <w:rFonts w:ascii="Arial" w:eastAsia="Times New Roman" w:hAnsi="Arial" w:cs="Times New Roman"/>
      <w:sz w:val="24"/>
      <w:szCs w:val="24"/>
      <w:lang w:val="en-US" w:eastAsia="en-US"/>
    </w:rPr>
  </w:style>
  <w:style w:type="paragraph" w:customStyle="1" w:styleId="CAF99B99D1E34D67BADD4010C8D530102">
    <w:name w:val="CAF99B99D1E34D67BADD4010C8D530102"/>
    <w:rsid w:val="00CC67B2"/>
    <w:pPr>
      <w:spacing w:after="0" w:line="240" w:lineRule="auto"/>
    </w:pPr>
    <w:rPr>
      <w:rFonts w:ascii="Arial" w:eastAsia="Times New Roman" w:hAnsi="Arial" w:cs="Times New Roman"/>
      <w:sz w:val="24"/>
      <w:szCs w:val="24"/>
      <w:lang w:val="en-US" w:eastAsia="en-US"/>
    </w:rPr>
  </w:style>
  <w:style w:type="paragraph" w:customStyle="1" w:styleId="DF1F0E9005584416821615A57283FFD22">
    <w:name w:val="DF1F0E9005584416821615A57283FFD22"/>
    <w:rsid w:val="00CC67B2"/>
    <w:pPr>
      <w:spacing w:after="0" w:line="240" w:lineRule="auto"/>
    </w:pPr>
    <w:rPr>
      <w:rFonts w:ascii="Arial" w:eastAsia="Times New Roman" w:hAnsi="Arial" w:cs="Times New Roman"/>
      <w:sz w:val="24"/>
      <w:szCs w:val="24"/>
      <w:lang w:val="en-US" w:eastAsia="en-US"/>
    </w:rPr>
  </w:style>
  <w:style w:type="paragraph" w:customStyle="1" w:styleId="EAB72DF736C04186A3533B710E4CA1BC1">
    <w:name w:val="EAB72DF736C04186A3533B710E4CA1BC1"/>
    <w:rsid w:val="00CC67B2"/>
    <w:pPr>
      <w:spacing w:after="0" w:line="240" w:lineRule="auto"/>
    </w:pPr>
    <w:rPr>
      <w:rFonts w:ascii="Arial" w:eastAsia="Times New Roman" w:hAnsi="Arial" w:cs="Times New Roman"/>
      <w:sz w:val="24"/>
      <w:szCs w:val="24"/>
      <w:lang w:val="en-US" w:eastAsia="en-US"/>
    </w:rPr>
  </w:style>
  <w:style w:type="paragraph" w:customStyle="1" w:styleId="C02B59DF6612475B9AE1B48D3A8F91881">
    <w:name w:val="C02B59DF6612475B9AE1B48D3A8F91881"/>
    <w:rsid w:val="00CC67B2"/>
    <w:pPr>
      <w:spacing w:after="0" w:line="240" w:lineRule="auto"/>
    </w:pPr>
    <w:rPr>
      <w:rFonts w:ascii="Arial" w:eastAsia="Times New Roman" w:hAnsi="Arial" w:cs="Times New Roman"/>
      <w:sz w:val="24"/>
      <w:szCs w:val="24"/>
      <w:lang w:val="en-US" w:eastAsia="en-US"/>
    </w:rPr>
  </w:style>
  <w:style w:type="paragraph" w:customStyle="1" w:styleId="791E013F03E3464D9D6E9B281EE8ECD31">
    <w:name w:val="791E013F03E3464D9D6E9B281EE8ECD31"/>
    <w:rsid w:val="00CC67B2"/>
    <w:pPr>
      <w:spacing w:after="0" w:line="240" w:lineRule="auto"/>
      <w:ind w:left="720"/>
      <w:contextualSpacing/>
    </w:pPr>
    <w:rPr>
      <w:rFonts w:ascii="Arial" w:eastAsia="Times New Roman" w:hAnsi="Arial" w:cs="Times New Roman"/>
      <w:sz w:val="24"/>
      <w:szCs w:val="24"/>
      <w:lang w:val="en-US" w:eastAsia="en-US"/>
    </w:rPr>
  </w:style>
  <w:style w:type="paragraph" w:customStyle="1" w:styleId="55FF62BB35134716B81C0BF9AA4DF0B31">
    <w:name w:val="55FF62BB35134716B81C0BF9AA4DF0B31"/>
    <w:rsid w:val="00CC67B2"/>
    <w:pPr>
      <w:spacing w:after="0" w:line="240" w:lineRule="auto"/>
    </w:pPr>
    <w:rPr>
      <w:rFonts w:ascii="Arial" w:eastAsia="Times New Roman" w:hAnsi="Arial" w:cs="Times New Roman"/>
      <w:sz w:val="24"/>
      <w:szCs w:val="24"/>
      <w:lang w:val="en-US" w:eastAsia="en-US"/>
    </w:rPr>
  </w:style>
  <w:style w:type="paragraph" w:customStyle="1" w:styleId="898D0F89F08C44FBA861486E1C2D8D2A1">
    <w:name w:val="898D0F89F08C44FBA861486E1C2D8D2A1"/>
    <w:rsid w:val="00CC67B2"/>
    <w:pPr>
      <w:spacing w:after="0" w:line="240" w:lineRule="auto"/>
    </w:pPr>
    <w:rPr>
      <w:rFonts w:ascii="Arial" w:eastAsia="Times New Roman" w:hAnsi="Arial" w:cs="Times New Roman"/>
      <w:sz w:val="24"/>
      <w:szCs w:val="24"/>
      <w:lang w:val="en-US" w:eastAsia="en-US"/>
    </w:rPr>
  </w:style>
  <w:style w:type="paragraph" w:customStyle="1" w:styleId="4815FCCBE4C14060B234D1F10E7372911">
    <w:name w:val="4815FCCBE4C14060B234D1F10E7372911"/>
    <w:rsid w:val="00CC67B2"/>
    <w:pPr>
      <w:spacing w:after="0" w:line="240" w:lineRule="auto"/>
    </w:pPr>
    <w:rPr>
      <w:rFonts w:ascii="Arial" w:eastAsia="Times New Roman" w:hAnsi="Arial" w:cs="Times New Roman"/>
      <w:sz w:val="24"/>
      <w:szCs w:val="24"/>
      <w:lang w:val="en-US" w:eastAsia="en-US"/>
    </w:rPr>
  </w:style>
  <w:style w:type="paragraph" w:customStyle="1" w:styleId="0D91BF8B6E794DF1B6A969D664F6779A1">
    <w:name w:val="0D91BF8B6E794DF1B6A969D664F6779A1"/>
    <w:rsid w:val="00CC67B2"/>
    <w:pPr>
      <w:spacing w:after="0" w:line="240" w:lineRule="auto"/>
    </w:pPr>
    <w:rPr>
      <w:rFonts w:ascii="Arial" w:eastAsia="Times New Roman" w:hAnsi="Arial" w:cs="Times New Roman"/>
      <w:sz w:val="24"/>
      <w:szCs w:val="24"/>
      <w:lang w:val="en-US" w:eastAsia="en-US"/>
    </w:rPr>
  </w:style>
  <w:style w:type="paragraph" w:customStyle="1" w:styleId="601D2B81BAA04143A52166FE7A762F641">
    <w:name w:val="601D2B81BAA04143A52166FE7A762F641"/>
    <w:rsid w:val="00CC67B2"/>
    <w:pPr>
      <w:spacing w:after="0" w:line="240" w:lineRule="auto"/>
      <w:ind w:left="720"/>
      <w:contextualSpacing/>
    </w:pPr>
    <w:rPr>
      <w:rFonts w:ascii="Arial" w:eastAsia="Times New Roman" w:hAnsi="Arial" w:cs="Times New Roman"/>
      <w:sz w:val="24"/>
      <w:szCs w:val="24"/>
      <w:lang w:val="en-US" w:eastAsia="en-US"/>
    </w:rPr>
  </w:style>
  <w:style w:type="paragraph" w:customStyle="1" w:styleId="5B06925723BF4EB69DC05477D78E5F4C1">
    <w:name w:val="5B06925723BF4EB69DC05477D78E5F4C1"/>
    <w:rsid w:val="00CC67B2"/>
    <w:pPr>
      <w:spacing w:after="0" w:line="240" w:lineRule="auto"/>
      <w:ind w:left="720"/>
      <w:contextualSpacing/>
    </w:pPr>
    <w:rPr>
      <w:rFonts w:ascii="Arial" w:eastAsia="Times New Roman" w:hAnsi="Arial" w:cs="Times New Roman"/>
      <w:sz w:val="24"/>
      <w:szCs w:val="24"/>
      <w:lang w:val="en-US" w:eastAsia="en-US"/>
    </w:rPr>
  </w:style>
  <w:style w:type="paragraph" w:customStyle="1" w:styleId="A6CA4D2CED9A49B499BE7D01007ED2871">
    <w:name w:val="A6CA4D2CED9A49B499BE7D01007ED2871"/>
    <w:rsid w:val="00CC67B2"/>
    <w:pPr>
      <w:spacing w:after="0" w:line="240" w:lineRule="auto"/>
      <w:ind w:left="720"/>
      <w:contextualSpacing/>
    </w:pPr>
    <w:rPr>
      <w:rFonts w:ascii="Arial" w:eastAsia="Times New Roman" w:hAnsi="Arial" w:cs="Times New Roman"/>
      <w:sz w:val="24"/>
      <w:szCs w:val="24"/>
      <w:lang w:val="en-US" w:eastAsia="en-US"/>
    </w:rPr>
  </w:style>
  <w:style w:type="paragraph" w:customStyle="1" w:styleId="3425BC42C4AB44068186EF56EFA38D4B1">
    <w:name w:val="3425BC42C4AB44068186EF56EFA38D4B1"/>
    <w:rsid w:val="00CC67B2"/>
    <w:pPr>
      <w:spacing w:after="0" w:line="240" w:lineRule="auto"/>
      <w:ind w:left="720"/>
      <w:contextualSpacing/>
    </w:pPr>
    <w:rPr>
      <w:rFonts w:ascii="Arial" w:eastAsia="Times New Roman" w:hAnsi="Arial" w:cs="Times New Roman"/>
      <w:sz w:val="24"/>
      <w:szCs w:val="24"/>
      <w:lang w:val="en-US" w:eastAsia="en-US"/>
    </w:rPr>
  </w:style>
  <w:style w:type="paragraph" w:customStyle="1" w:styleId="5265B8DA25DF4E4485339E131D854C5C1">
    <w:name w:val="5265B8DA25DF4E4485339E131D854C5C1"/>
    <w:rsid w:val="00CC67B2"/>
    <w:pPr>
      <w:spacing w:after="0" w:line="240" w:lineRule="auto"/>
      <w:ind w:left="720"/>
      <w:contextualSpacing/>
    </w:pPr>
    <w:rPr>
      <w:rFonts w:ascii="Arial" w:eastAsia="Times New Roman" w:hAnsi="Arial" w:cs="Times New Roman"/>
      <w:sz w:val="24"/>
      <w:szCs w:val="24"/>
      <w:lang w:val="en-US" w:eastAsia="en-US"/>
    </w:rPr>
  </w:style>
  <w:style w:type="paragraph" w:customStyle="1" w:styleId="23A90849F18F42F5A274E0C2B6E4B1631">
    <w:name w:val="23A90849F18F42F5A274E0C2B6E4B1631"/>
    <w:rsid w:val="00CC67B2"/>
    <w:pPr>
      <w:spacing w:after="0" w:line="240" w:lineRule="auto"/>
      <w:ind w:left="720"/>
      <w:contextualSpacing/>
    </w:pPr>
    <w:rPr>
      <w:rFonts w:ascii="Arial" w:eastAsia="Times New Roman" w:hAnsi="Arial" w:cs="Times New Roman"/>
      <w:sz w:val="24"/>
      <w:szCs w:val="24"/>
      <w:lang w:val="en-US" w:eastAsia="en-US"/>
    </w:rPr>
  </w:style>
  <w:style w:type="paragraph" w:customStyle="1" w:styleId="A0AF4081E2864FFCA3D061BA7DA329C71">
    <w:name w:val="A0AF4081E2864FFCA3D061BA7DA329C71"/>
    <w:rsid w:val="00CC67B2"/>
    <w:pPr>
      <w:spacing w:after="0" w:line="240" w:lineRule="auto"/>
      <w:ind w:left="720"/>
      <w:contextualSpacing/>
    </w:pPr>
    <w:rPr>
      <w:rFonts w:ascii="Arial" w:eastAsia="Times New Roman" w:hAnsi="Arial" w:cs="Times New Roman"/>
      <w:sz w:val="24"/>
      <w:szCs w:val="24"/>
      <w:lang w:val="en-US" w:eastAsia="en-US"/>
    </w:rPr>
  </w:style>
  <w:style w:type="paragraph" w:customStyle="1" w:styleId="C14DB4237C3B4BD8802CD0486B37F6321">
    <w:name w:val="C14DB4237C3B4BD8802CD0486B37F6321"/>
    <w:rsid w:val="00CC67B2"/>
    <w:pPr>
      <w:spacing w:after="0" w:line="240" w:lineRule="auto"/>
      <w:ind w:left="720"/>
      <w:contextualSpacing/>
    </w:pPr>
    <w:rPr>
      <w:rFonts w:ascii="Arial" w:eastAsia="Times New Roman" w:hAnsi="Arial" w:cs="Times New Roman"/>
      <w:sz w:val="24"/>
      <w:szCs w:val="24"/>
      <w:lang w:val="en-US" w:eastAsia="en-US"/>
    </w:rPr>
  </w:style>
  <w:style w:type="paragraph" w:customStyle="1" w:styleId="5090E9D5660D43FEAD17F4287471D95E1">
    <w:name w:val="5090E9D5660D43FEAD17F4287471D95E1"/>
    <w:rsid w:val="00CC67B2"/>
    <w:pPr>
      <w:spacing w:after="0" w:line="240" w:lineRule="auto"/>
      <w:ind w:left="720"/>
      <w:contextualSpacing/>
    </w:pPr>
    <w:rPr>
      <w:rFonts w:ascii="Arial" w:eastAsia="Times New Roman" w:hAnsi="Arial" w:cs="Times New Roman"/>
      <w:sz w:val="24"/>
      <w:szCs w:val="24"/>
      <w:lang w:val="en-US" w:eastAsia="en-US"/>
    </w:rPr>
  </w:style>
  <w:style w:type="paragraph" w:customStyle="1" w:styleId="D13E308F8D174A47A2AFB35C1942AEED1">
    <w:name w:val="D13E308F8D174A47A2AFB35C1942AEED1"/>
    <w:rsid w:val="00CC67B2"/>
    <w:pPr>
      <w:spacing w:after="0" w:line="240" w:lineRule="auto"/>
      <w:ind w:left="720"/>
      <w:contextualSpacing/>
    </w:pPr>
    <w:rPr>
      <w:rFonts w:ascii="Arial" w:eastAsia="Times New Roman" w:hAnsi="Arial" w:cs="Times New Roman"/>
      <w:sz w:val="24"/>
      <w:szCs w:val="24"/>
      <w:lang w:val="en-US" w:eastAsia="en-US"/>
    </w:rPr>
  </w:style>
  <w:style w:type="paragraph" w:customStyle="1" w:styleId="942C923309DA4973B736805F6A7327C31">
    <w:name w:val="942C923309DA4973B736805F6A7327C31"/>
    <w:rsid w:val="00CC67B2"/>
    <w:pPr>
      <w:spacing w:after="0" w:line="240" w:lineRule="auto"/>
      <w:ind w:left="720"/>
      <w:contextualSpacing/>
    </w:pPr>
    <w:rPr>
      <w:rFonts w:ascii="Arial" w:eastAsia="Times New Roman" w:hAnsi="Arial" w:cs="Times New Roman"/>
      <w:sz w:val="24"/>
      <w:szCs w:val="24"/>
      <w:lang w:val="en-US" w:eastAsia="en-US"/>
    </w:rPr>
  </w:style>
  <w:style w:type="paragraph" w:customStyle="1" w:styleId="384E4B2CEA804433B56851BE303384281">
    <w:name w:val="384E4B2CEA804433B56851BE303384281"/>
    <w:rsid w:val="00CC67B2"/>
    <w:pPr>
      <w:spacing w:after="0" w:line="240" w:lineRule="auto"/>
      <w:ind w:left="720"/>
      <w:contextualSpacing/>
    </w:pPr>
    <w:rPr>
      <w:rFonts w:ascii="Arial" w:eastAsia="Times New Roman" w:hAnsi="Arial" w:cs="Times New Roman"/>
      <w:sz w:val="24"/>
      <w:szCs w:val="24"/>
      <w:lang w:val="en-US" w:eastAsia="en-US"/>
    </w:rPr>
  </w:style>
  <w:style w:type="paragraph" w:customStyle="1" w:styleId="B00423AE663F4B66AB01A9E900A703B31">
    <w:name w:val="B00423AE663F4B66AB01A9E900A703B31"/>
    <w:rsid w:val="00CC67B2"/>
    <w:pPr>
      <w:spacing w:after="0" w:line="240" w:lineRule="auto"/>
    </w:pPr>
    <w:rPr>
      <w:rFonts w:ascii="Arial" w:eastAsia="Times New Roman" w:hAnsi="Arial" w:cs="Times New Roman"/>
      <w:sz w:val="24"/>
      <w:szCs w:val="24"/>
      <w:lang w:val="en-US" w:eastAsia="en-US"/>
    </w:rPr>
  </w:style>
  <w:style w:type="paragraph" w:customStyle="1" w:styleId="5C8FF515283E4D34ABB2BC14A25EDBC91">
    <w:name w:val="5C8FF515283E4D34ABB2BC14A25EDBC91"/>
    <w:rsid w:val="00CC67B2"/>
    <w:pPr>
      <w:spacing w:after="0" w:line="240" w:lineRule="auto"/>
    </w:pPr>
    <w:rPr>
      <w:rFonts w:ascii="Arial" w:eastAsia="Times New Roman" w:hAnsi="Arial" w:cs="Times New Roman"/>
      <w:sz w:val="24"/>
      <w:szCs w:val="24"/>
      <w:lang w:val="en-US" w:eastAsia="en-US"/>
    </w:rPr>
  </w:style>
  <w:style w:type="paragraph" w:customStyle="1" w:styleId="0B5A6196C7254D37AD0392071B8AD7E81">
    <w:name w:val="0B5A6196C7254D37AD0392071B8AD7E81"/>
    <w:rsid w:val="00CC67B2"/>
    <w:pPr>
      <w:spacing w:after="0" w:line="240" w:lineRule="auto"/>
    </w:pPr>
    <w:rPr>
      <w:rFonts w:ascii="Arial" w:eastAsia="Times New Roman" w:hAnsi="Arial" w:cs="Times New Roman"/>
      <w:sz w:val="24"/>
      <w:szCs w:val="24"/>
      <w:lang w:val="en-US" w:eastAsia="en-US"/>
    </w:rPr>
  </w:style>
  <w:style w:type="paragraph" w:customStyle="1" w:styleId="850A1737F80847608DC2BBC2B384FF651">
    <w:name w:val="850A1737F80847608DC2BBC2B384FF651"/>
    <w:rsid w:val="00CC67B2"/>
    <w:pPr>
      <w:spacing w:after="0" w:line="240" w:lineRule="auto"/>
    </w:pPr>
    <w:rPr>
      <w:rFonts w:ascii="Arial" w:eastAsia="Times New Roman" w:hAnsi="Arial" w:cs="Times New Roman"/>
      <w:sz w:val="24"/>
      <w:szCs w:val="24"/>
      <w:lang w:val="en-US" w:eastAsia="en-US"/>
    </w:rPr>
  </w:style>
  <w:style w:type="paragraph" w:customStyle="1" w:styleId="9F3703DED0184C948B15590BAFC51A931">
    <w:name w:val="9F3703DED0184C948B15590BAFC51A931"/>
    <w:rsid w:val="00CC67B2"/>
    <w:pPr>
      <w:spacing w:after="0" w:line="240" w:lineRule="auto"/>
    </w:pPr>
    <w:rPr>
      <w:rFonts w:ascii="Arial" w:eastAsia="Times New Roman" w:hAnsi="Arial" w:cs="Times New Roman"/>
      <w:sz w:val="24"/>
      <w:szCs w:val="24"/>
      <w:lang w:val="en-US" w:eastAsia="en-US"/>
    </w:rPr>
  </w:style>
  <w:style w:type="paragraph" w:customStyle="1" w:styleId="EF5B9267C82C4FB59E232203D373734B1">
    <w:name w:val="EF5B9267C82C4FB59E232203D373734B1"/>
    <w:rsid w:val="00CC67B2"/>
    <w:pPr>
      <w:spacing w:after="0" w:line="240" w:lineRule="auto"/>
    </w:pPr>
    <w:rPr>
      <w:rFonts w:ascii="Arial" w:eastAsia="Times New Roman" w:hAnsi="Arial" w:cs="Times New Roman"/>
      <w:sz w:val="24"/>
      <w:szCs w:val="24"/>
      <w:lang w:val="en-US" w:eastAsia="en-US"/>
    </w:rPr>
  </w:style>
  <w:style w:type="paragraph" w:customStyle="1" w:styleId="40A259376EA94BA685E502F321EAE49D1">
    <w:name w:val="40A259376EA94BA685E502F321EAE49D1"/>
    <w:rsid w:val="00CC67B2"/>
    <w:pPr>
      <w:spacing w:after="0" w:line="240" w:lineRule="auto"/>
    </w:pPr>
    <w:rPr>
      <w:rFonts w:ascii="Arial" w:eastAsia="Times New Roman" w:hAnsi="Arial" w:cs="Times New Roman"/>
      <w:sz w:val="24"/>
      <w:szCs w:val="24"/>
      <w:lang w:val="en-US" w:eastAsia="en-US"/>
    </w:rPr>
  </w:style>
  <w:style w:type="paragraph" w:customStyle="1" w:styleId="A1C3706097914ADB95AAE7B17ACEC0BD1">
    <w:name w:val="A1C3706097914ADB95AAE7B17ACEC0BD1"/>
    <w:rsid w:val="00CC67B2"/>
    <w:pPr>
      <w:spacing w:after="0" w:line="240" w:lineRule="auto"/>
    </w:pPr>
    <w:rPr>
      <w:rFonts w:ascii="Arial" w:eastAsia="Times New Roman" w:hAnsi="Arial" w:cs="Times New Roman"/>
      <w:sz w:val="24"/>
      <w:szCs w:val="24"/>
      <w:lang w:val="en-US" w:eastAsia="en-US"/>
    </w:rPr>
  </w:style>
  <w:style w:type="paragraph" w:customStyle="1" w:styleId="2AE759F749AC4A7FB3A7C9BC325915D91">
    <w:name w:val="2AE759F749AC4A7FB3A7C9BC325915D91"/>
    <w:rsid w:val="00CC67B2"/>
    <w:pPr>
      <w:spacing w:after="0" w:line="240" w:lineRule="auto"/>
    </w:pPr>
    <w:rPr>
      <w:rFonts w:ascii="Arial" w:eastAsia="Times New Roman" w:hAnsi="Arial" w:cs="Times New Roman"/>
      <w:sz w:val="24"/>
      <w:szCs w:val="24"/>
      <w:lang w:val="en-US" w:eastAsia="en-US"/>
    </w:rPr>
  </w:style>
  <w:style w:type="paragraph" w:customStyle="1" w:styleId="DCC6E351103F4161B4FBFD64408158811">
    <w:name w:val="DCC6E351103F4161B4FBFD64408158811"/>
    <w:rsid w:val="00CC67B2"/>
    <w:pPr>
      <w:spacing w:after="0" w:line="240" w:lineRule="auto"/>
    </w:pPr>
    <w:rPr>
      <w:rFonts w:ascii="Arial" w:eastAsia="Times New Roman" w:hAnsi="Arial" w:cs="Times New Roman"/>
      <w:sz w:val="24"/>
      <w:szCs w:val="24"/>
      <w:lang w:val="en-US" w:eastAsia="en-US"/>
    </w:rPr>
  </w:style>
  <w:style w:type="paragraph" w:customStyle="1" w:styleId="BDDEAC2182264808AE31C887A2FE36D61">
    <w:name w:val="BDDEAC2182264808AE31C887A2FE36D61"/>
    <w:rsid w:val="00CC67B2"/>
    <w:pPr>
      <w:spacing w:after="0" w:line="240" w:lineRule="auto"/>
    </w:pPr>
    <w:rPr>
      <w:rFonts w:ascii="Arial" w:eastAsia="Times New Roman" w:hAnsi="Arial"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15397</CharactersWithSpaces>
  <SharedDoc>false</SharedDoc>
  <HLinks>
    <vt:vector size="18" baseType="variant">
      <vt:variant>
        <vt:i4>3604504</vt:i4>
      </vt:variant>
      <vt:variant>
        <vt:i4>63</vt:i4>
      </vt:variant>
      <vt:variant>
        <vt:i4>0</vt:i4>
      </vt:variant>
      <vt:variant>
        <vt:i4>5</vt:i4>
      </vt:variant>
      <vt:variant>
        <vt:lpwstr>http://www.env.gov.bc.ca/pasb/applications/process/park_use.html</vt:lpwstr>
      </vt:variant>
      <vt:variant>
        <vt:lpwstr>insurance</vt:lpwstr>
      </vt:variant>
      <vt:variant>
        <vt:i4>1179675</vt:i4>
      </vt:variant>
      <vt:variant>
        <vt:i4>60</vt:i4>
      </vt:variant>
      <vt:variant>
        <vt:i4>0</vt:i4>
      </vt:variant>
      <vt:variant>
        <vt:i4>5</vt:i4>
      </vt:variant>
      <vt:variant>
        <vt:lpwstr>http://www.env.gov.bc.ca/bcparks/conserve/impact/impact.html</vt:lpwstr>
      </vt:variant>
      <vt:variant>
        <vt:lpwstr/>
      </vt:variant>
      <vt:variant>
        <vt:i4>1376269</vt:i4>
      </vt:variant>
      <vt:variant>
        <vt:i4>0</vt:i4>
      </vt:variant>
      <vt:variant>
        <vt:i4>0</vt:i4>
      </vt:variant>
      <vt:variant>
        <vt:i4>5</vt:i4>
      </vt:variant>
      <vt:variant>
        <vt:lpwstr>http://www.env.gov.bc.ca/pasb/index.html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Sherratt</dc:creator>
  <cp:lastModifiedBy>Beveridge, Megan ENV:EX</cp:lastModifiedBy>
  <cp:revision>4</cp:revision>
  <cp:lastPrinted>2012-05-09T21:55:00Z</cp:lastPrinted>
  <dcterms:created xsi:type="dcterms:W3CDTF">2018-06-05T19:18:00Z</dcterms:created>
  <dcterms:modified xsi:type="dcterms:W3CDTF">2022-10-25T23:00:00Z</dcterms:modified>
</cp:coreProperties>
</file>