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8"/>
        <w:gridCol w:w="5750"/>
      </w:tblGrid>
      <w:tr w:rsidR="00A84B33" w:rsidTr="0027764A">
        <w:trPr>
          <w:trHeight w:val="1804"/>
        </w:trPr>
        <w:tc>
          <w:tcPr>
            <w:tcW w:w="5308" w:type="dxa"/>
            <w:tcMar>
              <w:top w:w="29" w:type="dxa"/>
              <w:left w:w="0" w:type="dxa"/>
              <w:bottom w:w="14" w:type="dxa"/>
              <w:right w:w="0" w:type="dxa"/>
            </w:tcMar>
            <w:vAlign w:val="center"/>
          </w:tcPr>
          <w:p w:rsidR="000717D6" w:rsidRPr="00B3382B" w:rsidRDefault="00DF6392" w:rsidP="00DF6392">
            <w:pPr>
              <w:autoSpaceDE w:val="0"/>
              <w:autoSpaceDN w:val="0"/>
              <w:adjustRightInd w:val="0"/>
              <w:rPr>
                <w:rFonts w:ascii="ArialMT" w:hAnsi="ArialMT" w:cs="ArialMT"/>
                <w:sz w:val="22"/>
                <w:szCs w:val="22"/>
                <w:lang w:val="en-CA" w:eastAsia="en-CA"/>
              </w:rPr>
            </w:pPr>
            <w:r>
              <w:rPr>
                <w:rFonts w:ascii="ArialMT" w:hAnsi="ArialMT" w:cs="ArialMT"/>
                <w:noProof/>
                <w:sz w:val="22"/>
                <w:szCs w:val="22"/>
                <w:lang w:val="en-CA" w:eastAsia="en-CA"/>
              </w:rPr>
              <w:drawing>
                <wp:anchor distT="0" distB="0" distL="114300" distR="114300" simplePos="0" relativeHeight="251658240" behindDoc="0" locked="0" layoutInCell="1" allowOverlap="1" wp14:anchorId="09E5C721" wp14:editId="4F14F8C8">
                  <wp:simplePos x="0" y="0"/>
                  <wp:positionH relativeFrom="column">
                    <wp:posOffset>40640</wp:posOffset>
                  </wp:positionH>
                  <wp:positionV relativeFrom="paragraph">
                    <wp:posOffset>-1149350</wp:posOffset>
                  </wp:positionV>
                  <wp:extent cx="3138805" cy="1116965"/>
                  <wp:effectExtent l="0" t="0" r="4445" b="6985"/>
                  <wp:wrapSquare wrapText="bothSides"/>
                  <wp:docPr id="1"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880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50" w:type="dxa"/>
            <w:shd w:val="clear" w:color="auto" w:fill="365F91"/>
            <w:tcMar>
              <w:top w:w="29" w:type="dxa"/>
              <w:bottom w:w="14" w:type="dxa"/>
            </w:tcMar>
            <w:vAlign w:val="center"/>
          </w:tcPr>
          <w:p w:rsidR="00A84B33" w:rsidRPr="00DF6392" w:rsidRDefault="00DE50E0" w:rsidP="0027764A">
            <w:pPr>
              <w:jc w:val="center"/>
              <w:rPr>
                <w:b/>
                <w:color w:val="FFFFFF"/>
                <w:sz w:val="40"/>
                <w:szCs w:val="40"/>
              </w:rPr>
            </w:pPr>
            <w:r>
              <w:rPr>
                <w:b/>
                <w:color w:val="FFFFFF"/>
                <w:sz w:val="40"/>
                <w:szCs w:val="40"/>
              </w:rPr>
              <w:t xml:space="preserve">Land Use / Occupancy </w:t>
            </w:r>
            <w:r w:rsidR="00DF6392">
              <w:rPr>
                <w:b/>
                <w:color w:val="FFFFFF"/>
                <w:sz w:val="40"/>
                <w:szCs w:val="40"/>
              </w:rPr>
              <w:t xml:space="preserve">Amendment/Renewal </w:t>
            </w:r>
            <w:r w:rsidR="0027764A">
              <w:rPr>
                <w:b/>
                <w:color w:val="FFFFFF"/>
                <w:sz w:val="40"/>
                <w:szCs w:val="40"/>
              </w:rPr>
              <w:t>Management Plan</w:t>
            </w:r>
          </w:p>
        </w:tc>
      </w:tr>
      <w:tr w:rsidR="001A5D4A" w:rsidTr="003D5308">
        <w:tc>
          <w:tcPr>
            <w:tcW w:w="11058" w:type="dxa"/>
            <w:gridSpan w:val="2"/>
            <w:tcBorders>
              <w:bottom w:val="single" w:sz="4" w:space="0" w:color="auto"/>
            </w:tcBorders>
            <w:shd w:val="clear" w:color="auto" w:fill="auto"/>
            <w:tcMar>
              <w:top w:w="29" w:type="dxa"/>
              <w:bottom w:w="14" w:type="dxa"/>
            </w:tcMar>
            <w:vAlign w:val="center"/>
          </w:tcPr>
          <w:p w:rsidR="001A5D4A" w:rsidRPr="00A83745" w:rsidRDefault="001A5D4A" w:rsidP="001A5D4A">
            <w:pPr>
              <w:autoSpaceDE w:val="0"/>
              <w:autoSpaceDN w:val="0"/>
              <w:adjustRightInd w:val="0"/>
              <w:jc w:val="center"/>
              <w:rPr>
                <w:rFonts w:asciiTheme="minorHAnsi" w:hAnsiTheme="minorHAnsi" w:cs="Arial-BoldMT"/>
                <w:b/>
                <w:bCs/>
                <w:color w:val="000000"/>
                <w:sz w:val="20"/>
                <w:szCs w:val="20"/>
              </w:rPr>
            </w:pPr>
            <w:r w:rsidRPr="00A83745">
              <w:rPr>
                <w:rFonts w:asciiTheme="minorHAnsi" w:hAnsiTheme="minorHAnsi" w:cs="Arial-BoldMT"/>
                <w:b/>
                <w:bCs/>
                <w:color w:val="000000"/>
                <w:sz w:val="20"/>
                <w:szCs w:val="20"/>
              </w:rPr>
              <w:t>HOW TO USE THIS FORM</w:t>
            </w:r>
          </w:p>
          <w:p w:rsidR="001A5D4A" w:rsidRPr="005B3D73" w:rsidRDefault="001A5D4A" w:rsidP="001A5D4A">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Pr>
                <w:rFonts w:ascii="Calibri" w:hAnsi="Calibri" w:cs="Arial-BoldMT"/>
                <w:b/>
                <w:bCs/>
                <w:color w:val="000000"/>
                <w:sz w:val="20"/>
                <w:szCs w:val="20"/>
              </w:rPr>
              <w:t>upload it to your electronic application</w:t>
            </w:r>
            <w:r w:rsidR="005B3D73">
              <w:rPr>
                <w:rFonts w:ascii="Calibri" w:hAnsi="Calibri" w:cs="Arial-BoldMT"/>
                <w:b/>
                <w:bCs/>
                <w:color w:val="000000"/>
                <w:sz w:val="20"/>
                <w:szCs w:val="20"/>
              </w:rPr>
              <w:t>.</w:t>
            </w:r>
            <w:r w:rsidR="005B3D73" w:rsidRPr="005B3D73">
              <w:rPr>
                <w:rFonts w:ascii="Calibri" w:hAnsi="Calibri" w:cs="Arial-BoldMT"/>
                <w:bCs/>
                <w:color w:val="000000"/>
                <w:sz w:val="20"/>
                <w:szCs w:val="20"/>
              </w:rPr>
              <w:t xml:space="preserve"> Follow these 3 steps to get started</w:t>
            </w:r>
            <w:r w:rsidRPr="005B3D73">
              <w:rPr>
                <w:rFonts w:ascii="Calibri" w:hAnsi="Calibri" w:cs="ArialMT"/>
                <w:color w:val="000000"/>
                <w:sz w:val="20"/>
                <w:szCs w:val="20"/>
              </w:rPr>
              <w:t>:</w:t>
            </w:r>
          </w:p>
          <w:p w:rsidR="001A5D4A" w:rsidRPr="008D1CC6" w:rsidRDefault="001A5D4A" w:rsidP="001A5D4A">
            <w:pPr>
              <w:autoSpaceDE w:val="0"/>
              <w:autoSpaceDN w:val="0"/>
              <w:adjustRightInd w:val="0"/>
              <w:rPr>
                <w:rFonts w:ascii="Calibri" w:hAnsi="Calibri" w:cs="ArialMT"/>
                <w:color w:val="000000"/>
                <w:sz w:val="20"/>
                <w:szCs w:val="20"/>
              </w:rPr>
            </w:pPr>
          </w:p>
          <w:p w:rsidR="001A5D4A" w:rsidRDefault="001A5D4A" w:rsidP="001A5D4A">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rsidR="001A5D4A" w:rsidRPr="008D1CC6" w:rsidRDefault="001A5D4A" w:rsidP="001A5D4A">
            <w:pPr>
              <w:autoSpaceDE w:val="0"/>
              <w:autoSpaceDN w:val="0"/>
              <w:adjustRightInd w:val="0"/>
              <w:rPr>
                <w:rFonts w:ascii="Calibri" w:hAnsi="Calibri" w:cs="Arial-BoldMT"/>
                <w:b/>
                <w:bCs/>
                <w:color w:val="000000"/>
                <w:sz w:val="20"/>
                <w:szCs w:val="20"/>
              </w:rPr>
            </w:pPr>
          </w:p>
          <w:p w:rsidR="001A5D4A" w:rsidRDefault="001A5D4A" w:rsidP="001A5D4A">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rsidR="001A5D4A" w:rsidRDefault="001A5D4A" w:rsidP="001A5D4A">
            <w:pPr>
              <w:autoSpaceDE w:val="0"/>
              <w:autoSpaceDN w:val="0"/>
              <w:adjustRightInd w:val="0"/>
              <w:rPr>
                <w:rFonts w:ascii="Calibri" w:hAnsi="Calibri" w:cs="ArialMT"/>
                <w:color w:val="000000"/>
                <w:sz w:val="20"/>
                <w:szCs w:val="20"/>
              </w:rPr>
            </w:pPr>
          </w:p>
          <w:p w:rsidR="001A5D4A" w:rsidRPr="005B3D73" w:rsidRDefault="001A5D4A" w:rsidP="00AB5B53">
            <w:pPr>
              <w:autoSpaceDE w:val="0"/>
              <w:autoSpaceDN w:val="0"/>
              <w:adjustRightInd w:val="0"/>
              <w:rPr>
                <w:rFonts w:ascii="Calibri" w:hAnsi="Calibri" w:cs="ArialMT"/>
                <w:color w:val="000000"/>
                <w:sz w:val="20"/>
                <w:szCs w:val="20"/>
              </w:rPr>
            </w:pPr>
            <w:r>
              <w:rPr>
                <w:rFonts w:ascii="Calibri" w:hAnsi="Calibri" w:cs="ArialMT"/>
                <w:color w:val="000000"/>
                <w:sz w:val="20"/>
                <w:szCs w:val="20"/>
              </w:rPr>
              <w:t xml:space="preserve">3) </w:t>
            </w:r>
            <w:r w:rsidR="00CB0F7E" w:rsidRPr="00CB0F7E">
              <w:rPr>
                <w:rFonts w:ascii="Calibri" w:hAnsi="Calibri" w:cs="ArialMT"/>
                <w:b/>
                <w:color w:val="000000"/>
                <w:sz w:val="20"/>
                <w:szCs w:val="20"/>
              </w:rPr>
              <w:t>Save</w:t>
            </w:r>
            <w:r w:rsidR="00CB0F7E">
              <w:rPr>
                <w:rFonts w:ascii="Calibri" w:hAnsi="Calibri" w:cs="ArialMT"/>
                <w:color w:val="000000"/>
                <w:sz w:val="20"/>
                <w:szCs w:val="20"/>
              </w:rPr>
              <w:t xml:space="preserve"> the form and </w:t>
            </w:r>
            <w:r w:rsidR="00CB0F7E" w:rsidRPr="00CB0F7E">
              <w:rPr>
                <w:rFonts w:ascii="Calibri" w:hAnsi="Calibri" w:cs="ArialMT"/>
                <w:b/>
                <w:color w:val="000000"/>
                <w:sz w:val="20"/>
                <w:szCs w:val="20"/>
              </w:rPr>
              <w:t>u</w:t>
            </w:r>
            <w:r w:rsidRPr="001A5D4A">
              <w:rPr>
                <w:rFonts w:ascii="Calibri" w:hAnsi="Calibri" w:cs="ArialMT"/>
                <w:b/>
                <w:color w:val="000000"/>
                <w:sz w:val="20"/>
                <w:szCs w:val="20"/>
              </w:rPr>
              <w:t>pload</w:t>
            </w:r>
            <w:r>
              <w:rPr>
                <w:rFonts w:ascii="Calibri" w:hAnsi="Calibri" w:cs="ArialMT"/>
                <w:color w:val="000000"/>
                <w:sz w:val="20"/>
                <w:szCs w:val="20"/>
              </w:rPr>
              <w:t xml:space="preserve"> </w:t>
            </w:r>
            <w:r w:rsidR="00CB0F7E">
              <w:rPr>
                <w:rFonts w:ascii="Calibri" w:hAnsi="Calibri" w:cs="ArialMT"/>
                <w:color w:val="000000"/>
                <w:sz w:val="20"/>
                <w:szCs w:val="20"/>
              </w:rPr>
              <w:t>it</w:t>
            </w:r>
            <w:r>
              <w:rPr>
                <w:rFonts w:ascii="Calibri" w:hAnsi="Calibri" w:cs="ArialMT"/>
                <w:color w:val="000000"/>
                <w:sz w:val="20"/>
                <w:szCs w:val="20"/>
              </w:rPr>
              <w:t xml:space="preserve"> to the Virtual FrontCounter BC application system. The system can be access from the FrontCounter BC website at the following address:</w:t>
            </w:r>
            <w:r w:rsidRPr="005B3D73">
              <w:rPr>
                <w:rFonts w:asciiTheme="minorHAnsi" w:hAnsiTheme="minorHAnsi" w:cstheme="minorHAnsi"/>
                <w:color w:val="000000"/>
                <w:sz w:val="20"/>
                <w:szCs w:val="20"/>
              </w:rPr>
              <w:t xml:space="preserve"> </w:t>
            </w:r>
            <w:hyperlink r:id="rId10" w:history="1">
              <w:r w:rsidR="005B3D73" w:rsidRPr="005B3D73">
                <w:rPr>
                  <w:rStyle w:val="Hyperlink"/>
                  <w:rFonts w:asciiTheme="minorHAnsi" w:hAnsiTheme="minorHAnsi" w:cstheme="minorHAnsi"/>
                  <w:sz w:val="20"/>
                  <w:szCs w:val="20"/>
                </w:rPr>
                <w:t>https://portal.nrs.gov.bc.ca/web/client/-/renew-or-amend-parks-use-permit-land-use-occupancy</w:t>
              </w:r>
            </w:hyperlink>
            <w:r w:rsidR="005B3D73">
              <w:t xml:space="preserve"> </w:t>
            </w:r>
          </w:p>
        </w:tc>
      </w:tr>
      <w:tr w:rsidR="007569B6" w:rsidTr="007569B6">
        <w:tc>
          <w:tcPr>
            <w:tcW w:w="1105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Mar>
              <w:top w:w="29" w:type="dxa"/>
              <w:left w:w="115" w:type="dxa"/>
              <w:bottom w:w="14" w:type="dxa"/>
              <w:right w:w="115" w:type="dxa"/>
            </w:tcMar>
          </w:tcPr>
          <w:p w:rsidR="007569B6" w:rsidRPr="003D5308" w:rsidRDefault="007569B6" w:rsidP="009D39B4">
            <w:pPr>
              <w:rPr>
                <w:rFonts w:cs="Arial"/>
                <w:b/>
                <w:sz w:val="20"/>
                <w:szCs w:val="20"/>
                <w:lang w:eastAsia="en-CA"/>
              </w:rPr>
            </w:pPr>
            <w:r>
              <w:rPr>
                <w:rFonts w:ascii="ArialMT" w:hAnsi="ArialMT" w:cs="ArialMT"/>
                <w:b/>
                <w:color w:val="FFFFFF"/>
                <w:sz w:val="22"/>
                <w:szCs w:val="22"/>
                <w:lang w:val="en-CA" w:eastAsia="en-CA"/>
              </w:rPr>
              <w:t xml:space="preserve">PART 1: </w:t>
            </w:r>
            <w:r>
              <w:rPr>
                <w:rFonts w:ascii="ArialMT" w:hAnsi="ArialMT" w:cs="ArialMT"/>
                <w:b/>
                <w:color w:val="FFFFFF"/>
                <w:sz w:val="22"/>
                <w:szCs w:val="22"/>
                <w:lang w:val="en-CA" w:eastAsia="en-CA"/>
              </w:rPr>
              <w:t xml:space="preserve">TYPES OF </w:t>
            </w:r>
            <w:r>
              <w:rPr>
                <w:rFonts w:ascii="ArialMT" w:hAnsi="ArialMT" w:cs="ArialMT"/>
                <w:b/>
                <w:color w:val="FFFFFF"/>
                <w:sz w:val="22"/>
                <w:szCs w:val="22"/>
                <w:lang w:val="en-CA" w:eastAsia="en-CA"/>
              </w:rPr>
              <w:t>CHANGES TO PURPOSE, LOCATION, AREA</w:t>
            </w:r>
          </w:p>
        </w:tc>
      </w:tr>
      <w:tr w:rsidR="003D5308" w:rsidTr="003D5308">
        <w:tc>
          <w:tcPr>
            <w:tcW w:w="11058"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3D5308" w:rsidRPr="00455C70" w:rsidRDefault="003D5308" w:rsidP="00455C70">
            <w:pPr>
              <w:pStyle w:val="ListParagraph"/>
              <w:numPr>
                <w:ilvl w:val="0"/>
                <w:numId w:val="44"/>
              </w:numPr>
              <w:rPr>
                <w:rFonts w:cs="Arial"/>
                <w:b/>
                <w:sz w:val="20"/>
                <w:szCs w:val="20"/>
                <w:lang w:eastAsia="en-CA"/>
              </w:rPr>
            </w:pPr>
            <w:r w:rsidRPr="00455C70">
              <w:rPr>
                <w:rFonts w:cs="Arial"/>
                <w:b/>
                <w:sz w:val="20"/>
                <w:szCs w:val="20"/>
                <w:lang w:eastAsia="en-CA"/>
              </w:rPr>
              <w:t xml:space="preserve">Changes to the </w:t>
            </w:r>
            <w:r w:rsidRPr="00455C70">
              <w:rPr>
                <w:rFonts w:cs="Arial"/>
                <w:b/>
                <w:sz w:val="20"/>
                <w:szCs w:val="20"/>
                <w:lang w:eastAsia="en-CA"/>
              </w:rPr>
              <w:t xml:space="preserve">Permit </w:t>
            </w:r>
            <w:r w:rsidRPr="00455C70">
              <w:rPr>
                <w:rFonts w:cs="Arial"/>
                <w:b/>
                <w:sz w:val="20"/>
                <w:szCs w:val="20"/>
                <w:lang w:eastAsia="en-CA"/>
              </w:rPr>
              <w:t xml:space="preserve">Management Plan </w:t>
            </w:r>
            <w:r w:rsidRPr="00455C70">
              <w:rPr>
                <w:rFonts w:cs="Arial"/>
                <w:b/>
                <w:sz w:val="20"/>
                <w:szCs w:val="20"/>
                <w:lang w:eastAsia="en-CA"/>
              </w:rPr>
              <w:t>Schedule</w:t>
            </w:r>
          </w:p>
        </w:tc>
      </w:tr>
      <w:tr w:rsidR="003D5308" w:rsidTr="003D5308">
        <w:tc>
          <w:tcPr>
            <w:tcW w:w="11058" w:type="dxa"/>
            <w:gridSpan w:val="2"/>
            <w:tcBorders>
              <w:top w:val="single" w:sz="4" w:space="0" w:color="auto"/>
              <w:bottom w:val="nil"/>
            </w:tcBorders>
            <w:shd w:val="clear" w:color="auto" w:fill="auto"/>
            <w:tcMar>
              <w:top w:w="29" w:type="dxa"/>
              <w:left w:w="115" w:type="dxa"/>
              <w:bottom w:w="14" w:type="dxa"/>
              <w:right w:w="115" w:type="dxa"/>
            </w:tcMar>
          </w:tcPr>
          <w:p w:rsidR="003D5308" w:rsidRDefault="003D5308" w:rsidP="003D5308">
            <w:pPr>
              <w:rPr>
                <w:rFonts w:asciiTheme="minorHAnsi" w:hAnsiTheme="minorHAnsi" w:cstheme="minorHAnsi"/>
                <w:sz w:val="20"/>
                <w:szCs w:val="20"/>
              </w:rPr>
            </w:pPr>
            <w:r>
              <w:rPr>
                <w:rFonts w:asciiTheme="minorHAnsi" w:hAnsiTheme="minorHAnsi" w:cstheme="minorHAnsi"/>
                <w:sz w:val="20"/>
                <w:szCs w:val="20"/>
                <w:lang w:eastAsia="en-CA"/>
              </w:rPr>
              <w:t xml:space="preserve">Are you requesting changes to the Management Plan Schedule of the permit that will change your activities or level of use in the park(s) or that will require physical changes to any of your structures or improvements? </w:t>
            </w:r>
            <w:sdt>
              <w:sdtPr>
                <w:rPr>
                  <w:rFonts w:asciiTheme="minorHAnsi" w:hAnsiTheme="minorHAnsi" w:cstheme="minorHAnsi"/>
                  <w:sz w:val="20"/>
                  <w:szCs w:val="20"/>
                </w:rPr>
                <w:id w:val="2103289703"/>
                <w14:checkbox>
                  <w14:checked w14:val="0"/>
                  <w14:checkedState w14:val="2612" w14:font="MS Gothic"/>
                  <w14:uncheckedState w14:val="2610" w14:font="MS Gothic"/>
                </w14:checkbox>
              </w:sdt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Yes </w:t>
            </w:r>
            <w:sdt>
              <w:sdtPr>
                <w:rPr>
                  <w:rFonts w:asciiTheme="minorHAnsi" w:hAnsiTheme="minorHAnsi" w:cstheme="minorHAnsi"/>
                  <w:sz w:val="20"/>
                  <w:szCs w:val="20"/>
                </w:rPr>
                <w:id w:val="1964534773"/>
                <w14:checkbox>
                  <w14:checked w14:val="0"/>
                  <w14:checkedState w14:val="2612" w14:font="MS Gothic"/>
                  <w14:uncheckedState w14:val="2610" w14:font="MS Gothic"/>
                </w14:checkbox>
              </w:sdt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 No</w:t>
            </w:r>
          </w:p>
          <w:p w:rsidR="003D5308" w:rsidRDefault="003D5308" w:rsidP="003D5308">
            <w:pPr>
              <w:rPr>
                <w:rFonts w:asciiTheme="minorHAnsi" w:hAnsiTheme="minorHAnsi" w:cstheme="minorHAnsi"/>
                <w:sz w:val="20"/>
                <w:szCs w:val="20"/>
              </w:rPr>
            </w:pPr>
          </w:p>
          <w:p w:rsidR="003D5308" w:rsidRDefault="003D5308" w:rsidP="003D5308">
            <w:pPr>
              <w:rPr>
                <w:rFonts w:asciiTheme="minorHAnsi" w:hAnsiTheme="minorHAnsi" w:cstheme="minorHAnsi"/>
                <w:sz w:val="20"/>
                <w:szCs w:val="20"/>
              </w:rPr>
            </w:pPr>
            <w:r>
              <w:rPr>
                <w:rFonts w:asciiTheme="minorHAnsi" w:hAnsiTheme="minorHAnsi" w:cstheme="minorHAnsi"/>
                <w:sz w:val="20"/>
                <w:szCs w:val="20"/>
              </w:rPr>
              <w:t>If ‘No’, you are not required to fill out additional sections of this form.</w:t>
            </w:r>
          </w:p>
          <w:p w:rsidR="003D5308" w:rsidRDefault="003D5308" w:rsidP="009D39B4">
            <w:pPr>
              <w:rPr>
                <w:rFonts w:asciiTheme="minorHAnsi" w:hAnsiTheme="minorHAnsi" w:cstheme="minorHAnsi"/>
                <w:sz w:val="20"/>
                <w:szCs w:val="20"/>
                <w:lang w:eastAsia="en-CA"/>
              </w:rPr>
            </w:pPr>
            <w:r>
              <w:rPr>
                <w:rFonts w:asciiTheme="minorHAnsi" w:hAnsiTheme="minorHAnsi" w:cstheme="minorHAnsi"/>
                <w:sz w:val="20"/>
                <w:szCs w:val="20"/>
              </w:rPr>
              <w:t xml:space="preserve">If ‘Yes’, </w:t>
            </w:r>
            <w:r w:rsidR="00455C70">
              <w:rPr>
                <w:rFonts w:asciiTheme="minorHAnsi" w:hAnsiTheme="minorHAnsi" w:cstheme="minorHAnsi"/>
                <w:sz w:val="20"/>
                <w:szCs w:val="20"/>
              </w:rPr>
              <w:t xml:space="preserve">please proceed to </w:t>
            </w:r>
            <w:r w:rsidR="00A01EFA">
              <w:rPr>
                <w:rFonts w:asciiTheme="minorHAnsi" w:hAnsiTheme="minorHAnsi" w:cstheme="minorHAnsi"/>
                <w:sz w:val="20"/>
                <w:szCs w:val="20"/>
              </w:rPr>
              <w:t>‘Part 1. B’ below.</w:t>
            </w:r>
          </w:p>
        </w:tc>
      </w:tr>
      <w:tr w:rsidR="003D5308" w:rsidTr="003D5308">
        <w:tc>
          <w:tcPr>
            <w:tcW w:w="11058" w:type="dxa"/>
            <w:gridSpan w:val="2"/>
            <w:tcBorders>
              <w:top w:val="single" w:sz="4" w:space="0" w:color="auto"/>
              <w:bottom w:val="nil"/>
            </w:tcBorders>
            <w:shd w:val="clear" w:color="auto" w:fill="auto"/>
            <w:tcMar>
              <w:top w:w="29" w:type="dxa"/>
              <w:left w:w="115" w:type="dxa"/>
              <w:bottom w:w="14" w:type="dxa"/>
              <w:right w:w="115" w:type="dxa"/>
            </w:tcMar>
          </w:tcPr>
          <w:p w:rsidR="003D5308" w:rsidRPr="003D5308" w:rsidRDefault="003D5308" w:rsidP="00455C70">
            <w:pPr>
              <w:pStyle w:val="ListParagraph"/>
              <w:numPr>
                <w:ilvl w:val="0"/>
                <w:numId w:val="44"/>
              </w:numPr>
              <w:rPr>
                <w:rFonts w:cs="Arial"/>
                <w:b/>
                <w:sz w:val="20"/>
                <w:szCs w:val="20"/>
                <w:lang w:eastAsia="en-CA"/>
              </w:rPr>
            </w:pPr>
            <w:r w:rsidRPr="003D5308">
              <w:rPr>
                <w:rFonts w:cs="Arial"/>
                <w:b/>
                <w:sz w:val="20"/>
                <w:szCs w:val="20"/>
                <w:lang w:eastAsia="en-CA"/>
              </w:rPr>
              <w:t xml:space="preserve">Changes to </w:t>
            </w:r>
            <w:r w:rsidRPr="003D5308">
              <w:rPr>
                <w:rFonts w:cs="Arial"/>
                <w:b/>
                <w:sz w:val="20"/>
                <w:szCs w:val="20"/>
                <w:lang w:eastAsia="en-CA"/>
              </w:rPr>
              <w:t>A</w:t>
            </w:r>
            <w:r w:rsidRPr="003D5308">
              <w:rPr>
                <w:rFonts w:cs="Arial"/>
                <w:b/>
                <w:sz w:val="20"/>
                <w:szCs w:val="20"/>
                <w:lang w:eastAsia="en-CA"/>
              </w:rPr>
              <w:t xml:space="preserve">uthorized </w:t>
            </w:r>
            <w:r w:rsidRPr="003D5308">
              <w:rPr>
                <w:rFonts w:cs="Arial"/>
                <w:b/>
                <w:sz w:val="20"/>
                <w:szCs w:val="20"/>
                <w:lang w:eastAsia="en-CA"/>
              </w:rPr>
              <w:t>S</w:t>
            </w:r>
            <w:r w:rsidRPr="003D5308">
              <w:rPr>
                <w:rFonts w:cs="Arial"/>
                <w:b/>
                <w:sz w:val="20"/>
                <w:szCs w:val="20"/>
                <w:lang w:eastAsia="en-CA"/>
              </w:rPr>
              <w:t>tructures or</w:t>
            </w:r>
            <w:r w:rsidRPr="003D5308">
              <w:rPr>
                <w:rFonts w:cs="Arial"/>
                <w:b/>
                <w:sz w:val="20"/>
                <w:szCs w:val="20"/>
                <w:lang w:eastAsia="en-CA"/>
              </w:rPr>
              <w:t xml:space="preserve"> Improvements</w:t>
            </w:r>
          </w:p>
        </w:tc>
      </w:tr>
      <w:tr w:rsidR="008F0DE7" w:rsidTr="007569B6">
        <w:tc>
          <w:tcPr>
            <w:tcW w:w="11058" w:type="dxa"/>
            <w:gridSpan w:val="2"/>
            <w:tcBorders>
              <w:top w:val="single" w:sz="4" w:space="0" w:color="auto"/>
              <w:bottom w:val="single" w:sz="4" w:space="0" w:color="auto"/>
            </w:tcBorders>
            <w:shd w:val="clear" w:color="auto" w:fill="auto"/>
            <w:tcMar>
              <w:top w:w="29" w:type="dxa"/>
              <w:left w:w="115" w:type="dxa"/>
              <w:bottom w:w="14" w:type="dxa"/>
              <w:right w:w="115" w:type="dxa"/>
            </w:tcMar>
          </w:tcPr>
          <w:p w:rsidR="009D39B4" w:rsidRPr="00151761" w:rsidRDefault="009D39B4" w:rsidP="009D39B4">
            <w:pPr>
              <w:rPr>
                <w:rFonts w:asciiTheme="minorHAnsi" w:hAnsiTheme="minorHAnsi" w:cstheme="minorHAnsi"/>
                <w:sz w:val="20"/>
                <w:szCs w:val="20"/>
                <w:lang w:eastAsia="en-CA"/>
              </w:rPr>
            </w:pPr>
            <w:r w:rsidRPr="00151761">
              <w:rPr>
                <w:rFonts w:asciiTheme="minorHAnsi" w:hAnsiTheme="minorHAnsi" w:cstheme="minorHAnsi"/>
                <w:sz w:val="20"/>
                <w:szCs w:val="20"/>
                <w:lang w:eastAsia="en-CA"/>
              </w:rPr>
              <w:t>Are you requesting</w:t>
            </w:r>
            <w:r>
              <w:rPr>
                <w:rFonts w:asciiTheme="minorHAnsi" w:hAnsiTheme="minorHAnsi" w:cstheme="minorHAnsi"/>
                <w:sz w:val="20"/>
                <w:szCs w:val="20"/>
                <w:lang w:eastAsia="en-CA"/>
              </w:rPr>
              <w:t xml:space="preserve"> to make</w:t>
            </w:r>
            <w:r w:rsidRPr="00151761">
              <w:rPr>
                <w:rFonts w:asciiTheme="minorHAnsi" w:hAnsiTheme="minorHAnsi" w:cstheme="minorHAnsi"/>
                <w:sz w:val="20"/>
                <w:szCs w:val="20"/>
                <w:lang w:eastAsia="en-CA"/>
              </w:rPr>
              <w:t xml:space="preserve"> changes</w:t>
            </w:r>
            <w:r>
              <w:rPr>
                <w:rFonts w:asciiTheme="minorHAnsi" w:hAnsiTheme="minorHAnsi" w:cstheme="minorHAnsi"/>
                <w:sz w:val="20"/>
                <w:szCs w:val="20"/>
                <w:lang w:eastAsia="en-CA"/>
              </w:rPr>
              <w:t xml:space="preserve"> to your authorized structures or improvements, including major maintenance, repairs, expansion, or </w:t>
            </w:r>
            <w:r>
              <w:rPr>
                <w:rFonts w:asciiTheme="minorHAnsi" w:hAnsiTheme="minorHAnsi" w:cstheme="minorHAnsi"/>
                <w:sz w:val="20"/>
                <w:szCs w:val="20"/>
                <w:lang w:eastAsia="en-CA"/>
              </w:rPr>
              <w:t xml:space="preserve">changes to the </w:t>
            </w:r>
            <w:r>
              <w:rPr>
                <w:rFonts w:asciiTheme="minorHAnsi" w:hAnsiTheme="minorHAnsi" w:cstheme="minorHAnsi"/>
                <w:sz w:val="20"/>
                <w:szCs w:val="20"/>
                <w:lang w:eastAsia="en-CA"/>
              </w:rPr>
              <w:t xml:space="preserve">use of the structures or improvements? </w:t>
            </w:r>
            <w:sdt>
              <w:sdtPr>
                <w:rPr>
                  <w:rFonts w:asciiTheme="minorHAnsi" w:hAnsiTheme="minorHAnsi" w:cstheme="minorHAnsi"/>
                  <w:sz w:val="20"/>
                  <w:szCs w:val="20"/>
                </w:rPr>
                <w:id w:val="-1981144541"/>
                <w14:checkbox>
                  <w14:checked w14:val="0"/>
                  <w14:checkedState w14:val="2612" w14:font="MS Gothic"/>
                  <w14:uncheckedState w14:val="2610" w14:font="MS Gothic"/>
                </w14:checkbox>
              </w:sdt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Yes </w:t>
            </w:r>
            <w:sdt>
              <w:sdtPr>
                <w:rPr>
                  <w:rFonts w:asciiTheme="minorHAnsi" w:hAnsiTheme="minorHAnsi" w:cstheme="minorHAnsi"/>
                  <w:sz w:val="20"/>
                  <w:szCs w:val="20"/>
                </w:rPr>
                <w:id w:val="-606280850"/>
                <w14:checkbox>
                  <w14:checked w14:val="0"/>
                  <w14:checkedState w14:val="2612" w14:font="MS Gothic"/>
                  <w14:uncheckedState w14:val="2610" w14:font="MS Gothic"/>
                </w14:checkbox>
              </w:sdt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 No</w:t>
            </w:r>
          </w:p>
          <w:p w:rsidR="008F0DE7" w:rsidRDefault="008F0DE7" w:rsidP="00561FCD">
            <w:pPr>
              <w:rPr>
                <w:rFonts w:asciiTheme="minorHAnsi" w:hAnsiTheme="minorHAnsi" w:cstheme="minorHAnsi"/>
                <w:sz w:val="20"/>
                <w:szCs w:val="20"/>
              </w:rPr>
            </w:pPr>
            <w:bookmarkStart w:id="0" w:name="_GoBack"/>
            <w:bookmarkEnd w:id="0"/>
          </w:p>
          <w:p w:rsidR="00BA34EA" w:rsidRDefault="003D5308" w:rsidP="00561FCD">
            <w:pPr>
              <w:rPr>
                <w:rFonts w:asciiTheme="minorHAnsi" w:hAnsiTheme="minorHAnsi" w:cstheme="minorHAnsi"/>
                <w:sz w:val="20"/>
                <w:szCs w:val="20"/>
              </w:rPr>
            </w:pPr>
            <w:r>
              <w:rPr>
                <w:rFonts w:asciiTheme="minorHAnsi" w:hAnsiTheme="minorHAnsi" w:cstheme="minorHAnsi"/>
                <w:sz w:val="20"/>
                <w:szCs w:val="20"/>
              </w:rPr>
              <w:t xml:space="preserve">If ‘Yes’, </w:t>
            </w:r>
            <w:r w:rsidR="00BA34EA">
              <w:rPr>
                <w:rFonts w:asciiTheme="minorHAnsi" w:hAnsiTheme="minorHAnsi" w:cstheme="minorHAnsi"/>
                <w:sz w:val="20"/>
                <w:szCs w:val="20"/>
              </w:rPr>
              <w:t xml:space="preserve">if you </w:t>
            </w:r>
            <w:r>
              <w:rPr>
                <w:rFonts w:asciiTheme="minorHAnsi" w:hAnsiTheme="minorHAnsi" w:cstheme="minorHAnsi"/>
                <w:sz w:val="20"/>
                <w:szCs w:val="20"/>
              </w:rPr>
              <w:t>are</w:t>
            </w:r>
            <w:r w:rsidR="00BA34EA">
              <w:rPr>
                <w:rFonts w:asciiTheme="minorHAnsi" w:hAnsiTheme="minorHAnsi" w:cstheme="minorHAnsi"/>
                <w:sz w:val="20"/>
                <w:szCs w:val="20"/>
              </w:rPr>
              <w:t xml:space="preserve"> </w:t>
            </w:r>
            <w:r>
              <w:rPr>
                <w:rFonts w:asciiTheme="minorHAnsi" w:hAnsiTheme="minorHAnsi" w:cstheme="minorHAnsi"/>
                <w:sz w:val="20"/>
                <w:szCs w:val="20"/>
              </w:rPr>
              <w:t>proposing</w:t>
            </w:r>
            <w:r w:rsidR="00BA34EA">
              <w:rPr>
                <w:rFonts w:asciiTheme="minorHAnsi" w:hAnsiTheme="minorHAnsi" w:cstheme="minorHAnsi"/>
                <w:sz w:val="20"/>
                <w:szCs w:val="20"/>
              </w:rPr>
              <w:t xml:space="preserve"> to:</w:t>
            </w:r>
          </w:p>
          <w:p w:rsidR="008507A7" w:rsidRPr="00BA34EA" w:rsidRDefault="00BA34EA" w:rsidP="00BA34EA">
            <w:pPr>
              <w:pStyle w:val="ListParagraph"/>
              <w:numPr>
                <w:ilvl w:val="0"/>
                <w:numId w:val="45"/>
              </w:numPr>
              <w:rPr>
                <w:rFonts w:asciiTheme="minorHAnsi" w:hAnsiTheme="minorHAnsi" w:cstheme="minorHAnsi"/>
                <w:sz w:val="20"/>
                <w:szCs w:val="20"/>
              </w:rPr>
            </w:pPr>
            <w:r w:rsidRPr="00BA34EA">
              <w:rPr>
                <w:rFonts w:asciiTheme="minorHAnsi" w:hAnsiTheme="minorHAnsi" w:cstheme="minorHAnsi"/>
                <w:sz w:val="20"/>
                <w:szCs w:val="20"/>
              </w:rPr>
              <w:t>Change your use of the structures or improvements but make no physical changes, fill out ‘</w:t>
            </w:r>
            <w:hyperlink w:anchor="Impacts" w:history="1">
              <w:r w:rsidRPr="00BA34EA">
                <w:rPr>
                  <w:rStyle w:val="Hyperlink"/>
                  <w:rFonts w:asciiTheme="minorHAnsi" w:hAnsiTheme="minorHAnsi" w:cstheme="minorHAnsi"/>
                  <w:sz w:val="20"/>
                  <w:szCs w:val="20"/>
                </w:rPr>
                <w:t>E. Impacts</w:t>
              </w:r>
            </w:hyperlink>
            <w:r w:rsidRPr="00BA34EA">
              <w:rPr>
                <w:rFonts w:asciiTheme="minorHAnsi" w:hAnsiTheme="minorHAnsi" w:cstheme="minorHAnsi"/>
                <w:sz w:val="20"/>
                <w:szCs w:val="20"/>
              </w:rPr>
              <w:t>’ in Part 2: Detailed Management Plan below.</w:t>
            </w:r>
          </w:p>
          <w:p w:rsidR="00BA34EA" w:rsidRPr="00BA34EA" w:rsidRDefault="00BA34EA" w:rsidP="00BA34EA">
            <w:pPr>
              <w:pStyle w:val="ListParagraph"/>
              <w:numPr>
                <w:ilvl w:val="0"/>
                <w:numId w:val="45"/>
              </w:numPr>
              <w:rPr>
                <w:rFonts w:asciiTheme="minorHAnsi" w:hAnsiTheme="minorHAnsi" w:cstheme="minorHAnsi"/>
                <w:sz w:val="20"/>
                <w:szCs w:val="20"/>
              </w:rPr>
            </w:pPr>
            <w:r w:rsidRPr="00BA34EA">
              <w:rPr>
                <w:rFonts w:asciiTheme="minorHAnsi" w:hAnsiTheme="minorHAnsi" w:cstheme="minorHAnsi"/>
                <w:sz w:val="20"/>
                <w:szCs w:val="20"/>
              </w:rPr>
              <w:t xml:space="preserve">Conduct maintenance, repairs or expansion works on the structures or improvements, fill out </w:t>
            </w:r>
            <w:hyperlink w:anchor="Repair_main_exp" w:history="1">
              <w:r w:rsidRPr="00BA34EA">
                <w:rPr>
                  <w:rStyle w:val="Hyperlink"/>
                  <w:rFonts w:asciiTheme="minorHAnsi" w:hAnsiTheme="minorHAnsi" w:cstheme="minorHAnsi"/>
                  <w:sz w:val="20"/>
                  <w:szCs w:val="20"/>
                </w:rPr>
                <w:t>‘B. Repairs, Maintenance, Expansion of Improvements’</w:t>
              </w:r>
            </w:hyperlink>
            <w:r w:rsidRPr="00BA34EA">
              <w:rPr>
                <w:rFonts w:asciiTheme="minorHAnsi" w:hAnsiTheme="minorHAnsi" w:cstheme="minorHAnsi"/>
                <w:sz w:val="20"/>
                <w:szCs w:val="20"/>
              </w:rPr>
              <w:t>, ‘</w:t>
            </w:r>
            <w:hyperlink w:anchor="Trans_Access" w:history="1">
              <w:r w:rsidRPr="00BA34EA">
                <w:rPr>
                  <w:rStyle w:val="Hyperlink"/>
                  <w:rFonts w:asciiTheme="minorHAnsi" w:hAnsiTheme="minorHAnsi" w:cstheme="minorHAnsi"/>
                  <w:sz w:val="20"/>
                  <w:szCs w:val="20"/>
                </w:rPr>
                <w:t>D. Transportation and Access’</w:t>
              </w:r>
            </w:hyperlink>
            <w:r w:rsidRPr="00BA34EA">
              <w:rPr>
                <w:rFonts w:asciiTheme="minorHAnsi" w:hAnsiTheme="minorHAnsi" w:cstheme="minorHAnsi"/>
                <w:sz w:val="20"/>
                <w:szCs w:val="20"/>
              </w:rPr>
              <w:t xml:space="preserve">, and </w:t>
            </w:r>
            <w:r w:rsidRPr="00BA34EA">
              <w:rPr>
                <w:rFonts w:asciiTheme="minorHAnsi" w:hAnsiTheme="minorHAnsi" w:cstheme="minorHAnsi"/>
                <w:sz w:val="20"/>
                <w:szCs w:val="20"/>
              </w:rPr>
              <w:t>‘</w:t>
            </w:r>
            <w:hyperlink w:anchor="Impacts" w:history="1">
              <w:r w:rsidRPr="00BA34EA">
                <w:rPr>
                  <w:rStyle w:val="Hyperlink"/>
                  <w:rFonts w:asciiTheme="minorHAnsi" w:hAnsiTheme="minorHAnsi" w:cstheme="minorHAnsi"/>
                  <w:sz w:val="20"/>
                  <w:szCs w:val="20"/>
                </w:rPr>
                <w:t xml:space="preserve">E. </w:t>
              </w:r>
              <w:proofErr w:type="spellStart"/>
              <w:r w:rsidRPr="00BA34EA">
                <w:rPr>
                  <w:rStyle w:val="Hyperlink"/>
                  <w:rFonts w:asciiTheme="minorHAnsi" w:hAnsiTheme="minorHAnsi" w:cstheme="minorHAnsi"/>
                  <w:sz w:val="20"/>
                  <w:szCs w:val="20"/>
                </w:rPr>
                <w:t>Impacts</w:t>
              </w:r>
            </w:hyperlink>
            <w:r w:rsidRPr="00BA34EA">
              <w:rPr>
                <w:rFonts w:asciiTheme="minorHAnsi" w:hAnsiTheme="minorHAnsi" w:cstheme="minorHAnsi"/>
                <w:sz w:val="20"/>
                <w:szCs w:val="20"/>
              </w:rPr>
              <w:t>’</w:t>
            </w:r>
            <w:r w:rsidRPr="00BA34EA">
              <w:rPr>
                <w:rFonts w:asciiTheme="minorHAnsi" w:hAnsiTheme="minorHAnsi" w:cstheme="minorHAnsi"/>
                <w:sz w:val="20"/>
                <w:szCs w:val="20"/>
              </w:rPr>
              <w:t>in</w:t>
            </w:r>
            <w:proofErr w:type="spellEnd"/>
            <w:r w:rsidRPr="00BA34EA">
              <w:rPr>
                <w:rFonts w:asciiTheme="minorHAnsi" w:hAnsiTheme="minorHAnsi" w:cstheme="minorHAnsi"/>
                <w:sz w:val="20"/>
                <w:szCs w:val="20"/>
              </w:rPr>
              <w:t xml:space="preserve"> Part 2: Detailed Management Plan below.</w:t>
            </w:r>
          </w:p>
        </w:tc>
      </w:tr>
      <w:tr w:rsidR="007569B6" w:rsidTr="007569B6">
        <w:tc>
          <w:tcPr>
            <w:tcW w:w="11058"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7569B6" w:rsidRPr="0027764A" w:rsidRDefault="007569B6" w:rsidP="00455C70">
            <w:pPr>
              <w:pStyle w:val="ListParagraph"/>
              <w:numPr>
                <w:ilvl w:val="0"/>
                <w:numId w:val="44"/>
              </w:numPr>
              <w:rPr>
                <w:rFonts w:asciiTheme="minorHAnsi" w:hAnsiTheme="minorHAnsi" w:cstheme="minorHAnsi"/>
                <w:sz w:val="20"/>
                <w:szCs w:val="20"/>
              </w:rPr>
            </w:pPr>
            <w:r w:rsidRPr="007569B6">
              <w:rPr>
                <w:rFonts w:cs="Arial"/>
                <w:b/>
                <w:sz w:val="20"/>
                <w:szCs w:val="20"/>
                <w:lang w:eastAsia="en-CA"/>
              </w:rPr>
              <w:t>Removal of Protected Lands or Activities</w:t>
            </w:r>
          </w:p>
        </w:tc>
      </w:tr>
      <w:tr w:rsidR="0027764A" w:rsidTr="007569B6">
        <w:tc>
          <w:tcPr>
            <w:tcW w:w="11058" w:type="dxa"/>
            <w:gridSpan w:val="2"/>
            <w:tcBorders>
              <w:top w:val="single" w:sz="4" w:space="0" w:color="auto"/>
              <w:bottom w:val="nil"/>
            </w:tcBorders>
            <w:shd w:val="clear" w:color="auto" w:fill="auto"/>
            <w:tcMar>
              <w:top w:w="29" w:type="dxa"/>
              <w:left w:w="115" w:type="dxa"/>
              <w:bottom w:w="14" w:type="dxa"/>
              <w:right w:w="115" w:type="dxa"/>
            </w:tcMar>
          </w:tcPr>
          <w:p w:rsidR="0027764A" w:rsidRPr="0027764A" w:rsidRDefault="0027764A" w:rsidP="0027764A">
            <w:pPr>
              <w:autoSpaceDE w:val="0"/>
              <w:autoSpaceDN w:val="0"/>
              <w:adjustRightInd w:val="0"/>
              <w:rPr>
                <w:rFonts w:asciiTheme="minorHAnsi" w:hAnsiTheme="minorHAnsi" w:cstheme="minorHAnsi"/>
                <w:sz w:val="20"/>
                <w:szCs w:val="20"/>
              </w:rPr>
            </w:pPr>
            <w:r w:rsidRPr="0027764A">
              <w:rPr>
                <w:rFonts w:asciiTheme="minorHAnsi" w:hAnsiTheme="minorHAnsi" w:cstheme="minorHAnsi"/>
                <w:sz w:val="20"/>
                <w:szCs w:val="20"/>
              </w:rPr>
              <w:t xml:space="preserve">Are you requesting to remove any parks </w:t>
            </w:r>
            <w:r w:rsidR="007569B6">
              <w:rPr>
                <w:rFonts w:asciiTheme="minorHAnsi" w:hAnsiTheme="minorHAnsi" w:cstheme="minorHAnsi"/>
                <w:sz w:val="20"/>
                <w:szCs w:val="20"/>
              </w:rPr>
              <w:t xml:space="preserve">or activities </w:t>
            </w:r>
            <w:r w:rsidRPr="0027764A">
              <w:rPr>
                <w:rFonts w:asciiTheme="minorHAnsi" w:hAnsiTheme="minorHAnsi" w:cstheme="minorHAnsi"/>
                <w:sz w:val="20"/>
                <w:szCs w:val="20"/>
              </w:rPr>
              <w:t xml:space="preserve">from your current permit as part of an amendment or renewal request? </w:t>
            </w:r>
          </w:p>
          <w:p w:rsidR="0027764A" w:rsidRPr="0027764A" w:rsidRDefault="00BA34EA" w:rsidP="0027764A">
            <w:pPr>
              <w:autoSpaceDE w:val="0"/>
              <w:autoSpaceDN w:val="0"/>
              <w:adjustRightInd w:val="0"/>
              <w:rPr>
                <w:rFonts w:asciiTheme="minorHAnsi" w:hAnsiTheme="minorHAnsi" w:cstheme="minorHAnsi"/>
                <w:sz w:val="20"/>
                <w:szCs w:val="20"/>
              </w:rPr>
            </w:pPr>
            <w:sdt>
              <w:sdtPr>
                <w:rPr>
                  <w:rFonts w:asciiTheme="minorHAnsi" w:hAnsiTheme="minorHAnsi" w:cstheme="minorHAnsi"/>
                  <w:sz w:val="20"/>
                  <w:szCs w:val="20"/>
                </w:rPr>
                <w:id w:val="-1553540688"/>
                <w14:checkbox>
                  <w14:checked w14:val="0"/>
                  <w14:checkedState w14:val="2612" w14:font="MS Gothic"/>
                  <w14:uncheckedState w14:val="2610" w14:font="MS Gothic"/>
                </w14:checkbox>
              </w:sdtPr>
              <w:sdtEndPr/>
              <w:sdtContent>
                <w:r w:rsidR="0027764A" w:rsidRPr="0027764A">
                  <w:rPr>
                    <w:rFonts w:ascii="MS Gothic" w:eastAsia="MS Gothic" w:hAnsi="MS Gothic" w:cs="MS Gothic" w:hint="eastAsia"/>
                    <w:sz w:val="20"/>
                    <w:szCs w:val="20"/>
                  </w:rPr>
                  <w:t>☐</w:t>
                </w:r>
              </w:sdtContent>
            </w:sdt>
            <w:r w:rsidR="0027764A" w:rsidRPr="0027764A">
              <w:rPr>
                <w:rFonts w:asciiTheme="minorHAnsi" w:hAnsiTheme="minorHAnsi" w:cstheme="minorHAnsi"/>
                <w:sz w:val="20"/>
                <w:szCs w:val="20"/>
              </w:rPr>
              <w:t xml:space="preserve">Yes </w:t>
            </w:r>
            <w:sdt>
              <w:sdtPr>
                <w:rPr>
                  <w:rFonts w:asciiTheme="minorHAnsi" w:hAnsiTheme="minorHAnsi" w:cstheme="minorHAnsi"/>
                  <w:sz w:val="20"/>
                  <w:szCs w:val="20"/>
                </w:rPr>
                <w:id w:val="-1849551507"/>
                <w14:checkbox>
                  <w14:checked w14:val="0"/>
                  <w14:checkedState w14:val="2612" w14:font="MS Gothic"/>
                  <w14:uncheckedState w14:val="2610" w14:font="MS Gothic"/>
                </w14:checkbox>
              </w:sdtPr>
              <w:sdtEndPr/>
              <w:sdtContent>
                <w:r w:rsidR="0027764A" w:rsidRPr="0027764A">
                  <w:rPr>
                    <w:rFonts w:ascii="MS Gothic" w:eastAsia="MS Gothic" w:hAnsi="MS Gothic" w:cs="MS Gothic" w:hint="eastAsia"/>
                    <w:sz w:val="20"/>
                    <w:szCs w:val="20"/>
                  </w:rPr>
                  <w:t>☐</w:t>
                </w:r>
              </w:sdtContent>
            </w:sdt>
            <w:r w:rsidR="0027764A" w:rsidRPr="0027764A">
              <w:rPr>
                <w:rFonts w:asciiTheme="minorHAnsi" w:hAnsiTheme="minorHAnsi" w:cstheme="minorHAnsi"/>
                <w:sz w:val="20"/>
                <w:szCs w:val="20"/>
              </w:rPr>
              <w:t xml:space="preserve"> No</w:t>
            </w:r>
          </w:p>
          <w:p w:rsidR="0027764A" w:rsidRPr="0027764A" w:rsidRDefault="0027764A" w:rsidP="0027764A">
            <w:pPr>
              <w:autoSpaceDE w:val="0"/>
              <w:autoSpaceDN w:val="0"/>
              <w:adjustRightInd w:val="0"/>
              <w:rPr>
                <w:rFonts w:asciiTheme="minorHAnsi" w:hAnsiTheme="minorHAnsi" w:cstheme="minorHAnsi"/>
                <w:sz w:val="20"/>
                <w:szCs w:val="20"/>
              </w:rPr>
            </w:pPr>
            <w:r w:rsidRPr="0027764A">
              <w:rPr>
                <w:rFonts w:asciiTheme="minorHAnsi" w:hAnsiTheme="minorHAnsi" w:cstheme="minorHAnsi"/>
                <w:sz w:val="20"/>
                <w:szCs w:val="20"/>
              </w:rPr>
              <w:t xml:space="preserve"> If ‘Yes’, please indicate the reason that you no longer wish to conduct activities in the selected park(s). </w:t>
            </w:r>
          </w:p>
          <w:sdt>
            <w:sdtPr>
              <w:rPr>
                <w:rFonts w:asciiTheme="minorHAnsi" w:hAnsiTheme="minorHAnsi" w:cstheme="minorHAnsi"/>
                <w:sz w:val="20"/>
                <w:szCs w:val="20"/>
              </w:rPr>
              <w:id w:val="1378824579"/>
              <w:placeholder>
                <w:docPart w:val="6A1FE156E81A492ABB75CA7C6F56D8E2"/>
              </w:placeholder>
              <w:showingPlcHdr/>
            </w:sdtPr>
            <w:sdtEndPr/>
            <w:sdtContent>
              <w:p w:rsidR="0027764A" w:rsidRPr="0027764A" w:rsidRDefault="0027764A" w:rsidP="0027764A">
                <w:pPr>
                  <w:autoSpaceDE w:val="0"/>
                  <w:autoSpaceDN w:val="0"/>
                  <w:adjustRightInd w:val="0"/>
                  <w:rPr>
                    <w:rFonts w:asciiTheme="minorHAnsi" w:hAnsiTheme="minorHAnsi" w:cstheme="minorHAnsi"/>
                    <w:sz w:val="20"/>
                    <w:szCs w:val="20"/>
                  </w:rPr>
                </w:pPr>
                <w:r w:rsidRPr="0027764A">
                  <w:rPr>
                    <w:rStyle w:val="PlaceholderText"/>
                    <w:rFonts w:asciiTheme="minorHAnsi" w:hAnsiTheme="minorHAnsi" w:cstheme="minorHAnsi"/>
                    <w:sz w:val="20"/>
                    <w:szCs w:val="20"/>
                  </w:rPr>
                  <w:t>Click here to enter text.</w:t>
                </w:r>
              </w:p>
            </w:sdtContent>
          </w:sdt>
          <w:p w:rsidR="00455C70" w:rsidRDefault="00455C70" w:rsidP="00151761">
            <w:pPr>
              <w:autoSpaceDE w:val="0"/>
              <w:autoSpaceDN w:val="0"/>
              <w:adjustRightInd w:val="0"/>
              <w:rPr>
                <w:rFonts w:asciiTheme="minorHAnsi" w:hAnsiTheme="minorHAnsi" w:cstheme="minorHAnsi"/>
                <w:sz w:val="20"/>
                <w:szCs w:val="20"/>
                <w:lang w:eastAsia="en-CA"/>
              </w:rPr>
            </w:pPr>
          </w:p>
          <w:p w:rsidR="00151761" w:rsidRPr="0027764A" w:rsidRDefault="00151761" w:rsidP="00151761">
            <w:pPr>
              <w:autoSpaceDE w:val="0"/>
              <w:autoSpaceDN w:val="0"/>
              <w:adjustRightInd w:val="0"/>
              <w:rPr>
                <w:rFonts w:asciiTheme="minorHAnsi" w:hAnsiTheme="minorHAnsi" w:cstheme="minorHAnsi"/>
                <w:sz w:val="20"/>
                <w:szCs w:val="20"/>
              </w:rPr>
            </w:pPr>
            <w:r w:rsidRPr="0027764A">
              <w:rPr>
                <w:rFonts w:asciiTheme="minorHAnsi" w:hAnsiTheme="minorHAnsi" w:cstheme="minorHAnsi"/>
                <w:sz w:val="20"/>
                <w:szCs w:val="20"/>
                <w:lang w:eastAsia="en-CA"/>
              </w:rPr>
              <w:t xml:space="preserve">Will the removal of the activity require you to conduct restoration work to remove any structures or improvements? </w:t>
            </w:r>
            <w:sdt>
              <w:sdtPr>
                <w:rPr>
                  <w:rFonts w:asciiTheme="minorHAnsi" w:hAnsiTheme="minorHAnsi" w:cstheme="minorHAnsi"/>
                  <w:sz w:val="20"/>
                  <w:szCs w:val="20"/>
                </w:rPr>
                <w:id w:val="353615346"/>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Yes </w:t>
            </w:r>
            <w:sdt>
              <w:sdtPr>
                <w:rPr>
                  <w:rFonts w:asciiTheme="minorHAnsi" w:hAnsiTheme="minorHAnsi" w:cstheme="minorHAnsi"/>
                  <w:sz w:val="20"/>
                  <w:szCs w:val="20"/>
                </w:rPr>
                <w:id w:val="1580714355"/>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 No</w:t>
            </w:r>
          </w:p>
          <w:p w:rsidR="003D5308" w:rsidRDefault="00151761" w:rsidP="00151761">
            <w:pPr>
              <w:rPr>
                <w:rFonts w:asciiTheme="minorHAnsi" w:hAnsiTheme="minorHAnsi" w:cstheme="minorHAnsi"/>
                <w:sz w:val="20"/>
                <w:szCs w:val="20"/>
                <w:lang w:eastAsia="en-CA"/>
              </w:rPr>
            </w:pPr>
            <w:r>
              <w:rPr>
                <w:rFonts w:asciiTheme="minorHAnsi" w:hAnsiTheme="minorHAnsi" w:cstheme="minorHAnsi"/>
                <w:sz w:val="20"/>
                <w:szCs w:val="20"/>
                <w:lang w:eastAsia="en-CA"/>
              </w:rPr>
              <w:t>If ‘Yes’ please</w:t>
            </w:r>
            <w:r w:rsidR="003D5308">
              <w:rPr>
                <w:rFonts w:asciiTheme="minorHAnsi" w:hAnsiTheme="minorHAnsi" w:cstheme="minorHAnsi"/>
                <w:sz w:val="20"/>
                <w:szCs w:val="20"/>
                <w:lang w:eastAsia="en-CA"/>
              </w:rPr>
              <w:t>:</w:t>
            </w:r>
          </w:p>
          <w:p w:rsidR="00151761" w:rsidRPr="00B10173" w:rsidRDefault="00B10173" w:rsidP="00B10173">
            <w:pPr>
              <w:pStyle w:val="ListParagraph"/>
              <w:numPr>
                <w:ilvl w:val="0"/>
                <w:numId w:val="41"/>
              </w:numPr>
              <w:rPr>
                <w:rFonts w:asciiTheme="minorHAnsi" w:hAnsiTheme="minorHAnsi" w:cstheme="minorHAnsi"/>
                <w:sz w:val="20"/>
                <w:szCs w:val="20"/>
                <w:lang w:eastAsia="en-CA"/>
              </w:rPr>
            </w:pPr>
            <w:r w:rsidRPr="00B10173">
              <w:rPr>
                <w:rFonts w:asciiTheme="minorHAnsi" w:hAnsiTheme="minorHAnsi" w:cstheme="minorHAnsi"/>
                <w:sz w:val="20"/>
                <w:szCs w:val="20"/>
                <w:lang w:eastAsia="en-CA"/>
              </w:rPr>
              <w:t>D</w:t>
            </w:r>
            <w:r w:rsidR="00151761" w:rsidRPr="00B10173">
              <w:rPr>
                <w:rFonts w:asciiTheme="minorHAnsi" w:hAnsiTheme="minorHAnsi" w:cstheme="minorHAnsi"/>
                <w:sz w:val="20"/>
                <w:szCs w:val="20"/>
                <w:lang w:eastAsia="en-CA"/>
              </w:rPr>
              <w:t>escribe your proposed restoration activities (if necessary restoration plans may be uploaded as a separate document).</w:t>
            </w:r>
          </w:p>
          <w:sdt>
            <w:sdtPr>
              <w:rPr>
                <w:lang w:eastAsia="en-CA"/>
              </w:rPr>
              <w:id w:val="-1247957640"/>
              <w:placeholder>
                <w:docPart w:val="43D8DFD3E5244FA7BC1CC615EFFE89E0"/>
              </w:placeholder>
              <w:showingPlcHdr/>
            </w:sdtPr>
            <w:sdtEndPr/>
            <w:sdtContent>
              <w:p w:rsidR="00151761" w:rsidRPr="00EF27D4" w:rsidRDefault="00151761" w:rsidP="00EF27D4">
                <w:pPr>
                  <w:ind w:left="720"/>
                  <w:rPr>
                    <w:ins w:id="1" w:author="Beveridge, Megan ENV:EX" w:date="2018-05-28T12:06:00Z"/>
                    <w:rFonts w:asciiTheme="minorHAnsi" w:hAnsiTheme="minorHAnsi" w:cstheme="minorHAnsi"/>
                    <w:sz w:val="20"/>
                    <w:szCs w:val="20"/>
                    <w:lang w:eastAsia="en-CA"/>
                  </w:rPr>
                </w:pPr>
                <w:r w:rsidRPr="0027764A">
                  <w:rPr>
                    <w:rStyle w:val="PlaceholderText"/>
                    <w:rFonts w:asciiTheme="minorHAnsi" w:hAnsiTheme="minorHAnsi" w:cstheme="minorHAnsi"/>
                    <w:sz w:val="20"/>
                    <w:szCs w:val="20"/>
                  </w:rPr>
                  <w:t>Click here to enter text</w:t>
                </w:r>
                <w:r w:rsidRPr="00C57584">
                  <w:rPr>
                    <w:rStyle w:val="PlaceholderText"/>
                  </w:rPr>
                  <w:t>.</w:t>
                </w:r>
              </w:p>
            </w:sdtContent>
          </w:sdt>
          <w:p w:rsidR="00151761" w:rsidRPr="00B10173" w:rsidRDefault="003D5308" w:rsidP="00B10173">
            <w:pPr>
              <w:pStyle w:val="ListParagraph"/>
              <w:numPr>
                <w:ilvl w:val="0"/>
                <w:numId w:val="41"/>
              </w:numPr>
              <w:autoSpaceDE w:val="0"/>
              <w:autoSpaceDN w:val="0"/>
              <w:adjustRightInd w:val="0"/>
              <w:rPr>
                <w:rFonts w:asciiTheme="minorHAnsi" w:hAnsiTheme="minorHAnsi" w:cstheme="minorHAnsi"/>
                <w:sz w:val="20"/>
                <w:szCs w:val="20"/>
              </w:rPr>
            </w:pPr>
            <w:r w:rsidRPr="00B10173">
              <w:rPr>
                <w:rFonts w:asciiTheme="minorHAnsi" w:hAnsiTheme="minorHAnsi" w:cstheme="minorHAnsi"/>
                <w:sz w:val="20"/>
                <w:szCs w:val="20"/>
              </w:rPr>
              <w:t>Complete ‘</w:t>
            </w:r>
            <w:hyperlink w:anchor="Trans_Access" w:history="1">
              <w:r w:rsidRPr="00A01EFA">
                <w:rPr>
                  <w:rStyle w:val="Hyperlink"/>
                  <w:rFonts w:asciiTheme="minorHAnsi" w:hAnsiTheme="minorHAnsi" w:cstheme="minorHAnsi"/>
                  <w:sz w:val="20"/>
                  <w:szCs w:val="20"/>
                </w:rPr>
                <w:t>D. Transportation and Access’</w:t>
              </w:r>
            </w:hyperlink>
            <w:r w:rsidRPr="00B10173">
              <w:rPr>
                <w:rFonts w:asciiTheme="minorHAnsi" w:hAnsiTheme="minorHAnsi" w:cstheme="minorHAnsi"/>
                <w:sz w:val="20"/>
                <w:szCs w:val="20"/>
              </w:rPr>
              <w:t xml:space="preserve"> </w:t>
            </w:r>
            <w:r w:rsidR="00B10173" w:rsidRPr="00B10173">
              <w:rPr>
                <w:rFonts w:asciiTheme="minorHAnsi" w:hAnsiTheme="minorHAnsi" w:cstheme="minorHAnsi"/>
                <w:sz w:val="20"/>
                <w:szCs w:val="20"/>
              </w:rPr>
              <w:t xml:space="preserve">in </w:t>
            </w:r>
            <w:r w:rsidR="00B10173" w:rsidRPr="00B10173">
              <w:rPr>
                <w:rFonts w:asciiTheme="minorHAnsi" w:hAnsiTheme="minorHAnsi" w:cstheme="minorHAnsi"/>
                <w:sz w:val="20"/>
                <w:szCs w:val="20"/>
              </w:rPr>
              <w:t>Part 2. Detailed</w:t>
            </w:r>
            <w:r w:rsidR="00EF27D4">
              <w:rPr>
                <w:rFonts w:asciiTheme="minorHAnsi" w:hAnsiTheme="minorHAnsi" w:cstheme="minorHAnsi"/>
                <w:sz w:val="20"/>
                <w:szCs w:val="20"/>
              </w:rPr>
              <w:t xml:space="preserve"> </w:t>
            </w:r>
            <w:r w:rsidR="00B10173" w:rsidRPr="00B10173">
              <w:rPr>
                <w:rFonts w:asciiTheme="minorHAnsi" w:hAnsiTheme="minorHAnsi" w:cstheme="minorHAnsi"/>
                <w:sz w:val="20"/>
                <w:szCs w:val="20"/>
              </w:rPr>
              <w:t>Management Plan Proposal</w:t>
            </w:r>
            <w:r w:rsidR="00EF27D4">
              <w:rPr>
                <w:rFonts w:asciiTheme="minorHAnsi" w:hAnsiTheme="minorHAnsi" w:cstheme="minorHAnsi"/>
                <w:sz w:val="20"/>
                <w:szCs w:val="20"/>
              </w:rPr>
              <w:t xml:space="preserve"> </w:t>
            </w:r>
            <w:r w:rsidRPr="00B10173">
              <w:rPr>
                <w:rFonts w:asciiTheme="minorHAnsi" w:hAnsiTheme="minorHAnsi" w:cstheme="minorHAnsi"/>
                <w:sz w:val="20"/>
                <w:szCs w:val="20"/>
              </w:rPr>
              <w:t>below describing transportation and access requirements for the restoration work;</w:t>
            </w:r>
          </w:p>
          <w:p w:rsidR="003D5308" w:rsidRPr="00B10173" w:rsidRDefault="003D5308" w:rsidP="00B10173">
            <w:pPr>
              <w:pStyle w:val="ListParagraph"/>
              <w:numPr>
                <w:ilvl w:val="0"/>
                <w:numId w:val="41"/>
              </w:numPr>
              <w:autoSpaceDE w:val="0"/>
              <w:autoSpaceDN w:val="0"/>
              <w:adjustRightInd w:val="0"/>
              <w:rPr>
                <w:rFonts w:asciiTheme="minorHAnsi" w:hAnsiTheme="minorHAnsi" w:cstheme="minorHAnsi"/>
                <w:sz w:val="20"/>
                <w:szCs w:val="20"/>
              </w:rPr>
            </w:pPr>
            <w:r w:rsidRPr="00B10173">
              <w:rPr>
                <w:rFonts w:asciiTheme="minorHAnsi" w:hAnsiTheme="minorHAnsi" w:cstheme="minorHAnsi"/>
                <w:sz w:val="20"/>
                <w:szCs w:val="20"/>
              </w:rPr>
              <w:t xml:space="preserve">Complete </w:t>
            </w:r>
            <w:hyperlink w:anchor="Impacts" w:history="1">
              <w:r w:rsidRPr="00A01EFA">
                <w:rPr>
                  <w:rStyle w:val="Hyperlink"/>
                  <w:rFonts w:asciiTheme="minorHAnsi" w:hAnsiTheme="minorHAnsi" w:cstheme="minorHAnsi"/>
                  <w:sz w:val="20"/>
                  <w:szCs w:val="20"/>
                </w:rPr>
                <w:t>‘E. Impacts’</w:t>
              </w:r>
            </w:hyperlink>
            <w:r w:rsidRPr="00B10173">
              <w:rPr>
                <w:rFonts w:asciiTheme="minorHAnsi" w:hAnsiTheme="minorHAnsi" w:cstheme="minorHAnsi"/>
                <w:sz w:val="20"/>
                <w:szCs w:val="20"/>
              </w:rPr>
              <w:t xml:space="preserve"> </w:t>
            </w:r>
            <w:r w:rsidR="00B10173" w:rsidRPr="00B10173">
              <w:rPr>
                <w:rFonts w:asciiTheme="minorHAnsi" w:hAnsiTheme="minorHAnsi" w:cstheme="minorHAnsi"/>
                <w:sz w:val="20"/>
                <w:szCs w:val="20"/>
              </w:rPr>
              <w:t>in Part 2. Detailed</w:t>
            </w:r>
            <w:r w:rsidR="00EF27D4">
              <w:rPr>
                <w:rFonts w:asciiTheme="minorHAnsi" w:hAnsiTheme="minorHAnsi" w:cstheme="minorHAnsi"/>
                <w:sz w:val="20"/>
                <w:szCs w:val="20"/>
              </w:rPr>
              <w:t xml:space="preserve"> </w:t>
            </w:r>
            <w:r w:rsidR="00B10173" w:rsidRPr="00B10173">
              <w:rPr>
                <w:rFonts w:asciiTheme="minorHAnsi" w:hAnsiTheme="minorHAnsi" w:cstheme="minorHAnsi"/>
                <w:sz w:val="20"/>
                <w:szCs w:val="20"/>
              </w:rPr>
              <w:t>Management Plan Proposal</w:t>
            </w:r>
            <w:r w:rsidR="00EF27D4">
              <w:rPr>
                <w:rFonts w:asciiTheme="minorHAnsi" w:hAnsiTheme="minorHAnsi" w:cstheme="minorHAnsi"/>
                <w:sz w:val="20"/>
                <w:szCs w:val="20"/>
              </w:rPr>
              <w:t xml:space="preserve"> </w:t>
            </w:r>
            <w:r w:rsidRPr="00B10173">
              <w:rPr>
                <w:rFonts w:asciiTheme="minorHAnsi" w:hAnsiTheme="minorHAnsi" w:cstheme="minorHAnsi"/>
                <w:sz w:val="20"/>
                <w:szCs w:val="20"/>
              </w:rPr>
              <w:t>below describing impacts from the restoration work.</w:t>
            </w:r>
          </w:p>
          <w:p w:rsidR="0027764A" w:rsidRDefault="0027764A" w:rsidP="00EF27D4">
            <w:pPr>
              <w:autoSpaceDE w:val="0"/>
              <w:autoSpaceDN w:val="0"/>
              <w:adjustRightInd w:val="0"/>
              <w:rPr>
                <w:rFonts w:asciiTheme="minorHAnsi" w:hAnsiTheme="minorHAnsi" w:cstheme="minorHAnsi"/>
                <w:sz w:val="20"/>
                <w:szCs w:val="20"/>
              </w:rPr>
            </w:pPr>
          </w:p>
        </w:tc>
      </w:tr>
      <w:tr w:rsidR="008632D5" w:rsidRPr="007845D0" w:rsidTr="007845D0">
        <w:trPr>
          <w:trHeight w:val="246"/>
        </w:trPr>
        <w:tc>
          <w:tcPr>
            <w:tcW w:w="11058" w:type="dxa"/>
            <w:gridSpan w:val="2"/>
            <w:tcBorders>
              <w:bottom w:val="single" w:sz="4" w:space="0" w:color="000000"/>
            </w:tcBorders>
            <w:tcMar>
              <w:top w:w="29" w:type="dxa"/>
              <w:bottom w:w="14" w:type="dxa"/>
            </w:tcMar>
          </w:tcPr>
          <w:p w:rsidR="00DE50E0" w:rsidRPr="007569B6" w:rsidRDefault="007569B6" w:rsidP="00455C70">
            <w:pPr>
              <w:pStyle w:val="ListParagraph"/>
              <w:numPr>
                <w:ilvl w:val="0"/>
                <w:numId w:val="44"/>
              </w:numPr>
              <w:rPr>
                <w:rFonts w:cs="Arial"/>
                <w:b/>
                <w:sz w:val="20"/>
                <w:szCs w:val="20"/>
                <w:lang w:eastAsia="en-CA"/>
              </w:rPr>
            </w:pPr>
            <w:r w:rsidRPr="007569B6">
              <w:rPr>
                <w:rFonts w:cs="Arial"/>
                <w:b/>
                <w:sz w:val="20"/>
                <w:szCs w:val="20"/>
                <w:lang w:eastAsia="en-CA"/>
              </w:rPr>
              <w:t>Adding New Protected Lands or Activities</w:t>
            </w:r>
          </w:p>
        </w:tc>
      </w:tr>
      <w:tr w:rsidR="0009698C" w:rsidRPr="007845D0" w:rsidTr="007845D0">
        <w:trPr>
          <w:trHeight w:val="246"/>
        </w:trPr>
        <w:tc>
          <w:tcPr>
            <w:tcW w:w="11058" w:type="dxa"/>
            <w:gridSpan w:val="2"/>
            <w:tcBorders>
              <w:bottom w:val="single" w:sz="4" w:space="0" w:color="000000"/>
            </w:tcBorders>
            <w:tcMar>
              <w:top w:w="29" w:type="dxa"/>
              <w:bottom w:w="14" w:type="dxa"/>
            </w:tcMar>
          </w:tcPr>
          <w:p w:rsidR="00DE50E0" w:rsidRPr="0027764A" w:rsidRDefault="00DE50E0" w:rsidP="00DE50E0">
            <w:pPr>
              <w:autoSpaceDE w:val="0"/>
              <w:autoSpaceDN w:val="0"/>
              <w:adjustRightInd w:val="0"/>
              <w:rPr>
                <w:rFonts w:asciiTheme="minorHAnsi" w:hAnsiTheme="minorHAnsi" w:cstheme="minorHAnsi"/>
                <w:sz w:val="20"/>
                <w:szCs w:val="20"/>
              </w:rPr>
            </w:pPr>
            <w:r w:rsidRPr="0027764A">
              <w:rPr>
                <w:rFonts w:asciiTheme="minorHAnsi" w:hAnsiTheme="minorHAnsi" w:cstheme="minorHAnsi"/>
                <w:sz w:val="20"/>
                <w:szCs w:val="20"/>
                <w:lang w:eastAsia="en-CA"/>
              </w:rPr>
              <w:t>Are you requesting to conduct</w:t>
            </w:r>
            <w:r w:rsidR="007569B6">
              <w:rPr>
                <w:rFonts w:asciiTheme="minorHAnsi" w:hAnsiTheme="minorHAnsi" w:cstheme="minorHAnsi"/>
                <w:sz w:val="20"/>
                <w:szCs w:val="20"/>
                <w:lang w:eastAsia="en-CA"/>
              </w:rPr>
              <w:t xml:space="preserve"> new</w:t>
            </w:r>
            <w:r w:rsidRPr="0027764A">
              <w:rPr>
                <w:rFonts w:asciiTheme="minorHAnsi" w:hAnsiTheme="minorHAnsi" w:cstheme="minorHAnsi"/>
                <w:sz w:val="20"/>
                <w:szCs w:val="20"/>
                <w:lang w:eastAsia="en-CA"/>
              </w:rPr>
              <w:t xml:space="preserve"> activities in a</w:t>
            </w:r>
            <w:r w:rsidR="007569B6">
              <w:rPr>
                <w:rFonts w:asciiTheme="minorHAnsi" w:hAnsiTheme="minorHAnsi" w:cstheme="minorHAnsi"/>
                <w:sz w:val="20"/>
                <w:szCs w:val="20"/>
                <w:lang w:eastAsia="en-CA"/>
              </w:rPr>
              <w:t xml:space="preserve"> park listed on your current permit, or to add a</w:t>
            </w:r>
            <w:r w:rsidRPr="0027764A">
              <w:rPr>
                <w:rFonts w:asciiTheme="minorHAnsi" w:hAnsiTheme="minorHAnsi" w:cstheme="minorHAnsi"/>
                <w:sz w:val="20"/>
                <w:szCs w:val="20"/>
                <w:lang w:eastAsia="en-CA"/>
              </w:rPr>
              <w:t xml:space="preserve"> new park that is not included in your current permit as part of an amendment or renewal request? </w:t>
            </w:r>
            <w:r w:rsidRPr="0027764A">
              <w:rPr>
                <w:rFonts w:asciiTheme="minorHAnsi" w:hAnsiTheme="minorHAnsi" w:cstheme="minorHAnsi"/>
                <w:sz w:val="20"/>
                <w:szCs w:val="20"/>
              </w:rPr>
              <w:t xml:space="preserve"> </w:t>
            </w:r>
            <w:sdt>
              <w:sdtPr>
                <w:rPr>
                  <w:rFonts w:asciiTheme="minorHAnsi" w:hAnsiTheme="minorHAnsi" w:cstheme="minorHAnsi"/>
                  <w:sz w:val="20"/>
                  <w:szCs w:val="20"/>
                </w:rPr>
                <w:id w:val="-699866231"/>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Yes </w:t>
            </w:r>
            <w:sdt>
              <w:sdtPr>
                <w:rPr>
                  <w:rFonts w:asciiTheme="minorHAnsi" w:hAnsiTheme="minorHAnsi" w:cstheme="minorHAnsi"/>
                  <w:sz w:val="20"/>
                  <w:szCs w:val="20"/>
                </w:rPr>
                <w:id w:val="2079862774"/>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asciiTheme="minorHAnsi" w:hAnsiTheme="minorHAnsi" w:cstheme="minorHAnsi"/>
                <w:sz w:val="20"/>
                <w:szCs w:val="20"/>
              </w:rPr>
              <w:t xml:space="preserve"> No</w:t>
            </w:r>
          </w:p>
          <w:p w:rsidR="00DE50E0" w:rsidRPr="0027764A" w:rsidRDefault="00DE50E0" w:rsidP="00DE50E0">
            <w:pPr>
              <w:rPr>
                <w:rFonts w:asciiTheme="minorHAnsi" w:hAnsiTheme="minorHAnsi" w:cstheme="minorHAnsi"/>
                <w:sz w:val="20"/>
                <w:szCs w:val="20"/>
                <w:lang w:eastAsia="en-CA"/>
              </w:rPr>
            </w:pPr>
          </w:p>
          <w:p w:rsidR="00DE50E0" w:rsidRPr="0027764A" w:rsidRDefault="00DE50E0" w:rsidP="00DE50E0">
            <w:pPr>
              <w:autoSpaceDE w:val="0"/>
              <w:autoSpaceDN w:val="0"/>
              <w:adjustRightInd w:val="0"/>
              <w:rPr>
                <w:rFonts w:asciiTheme="minorHAnsi" w:hAnsiTheme="minorHAnsi" w:cstheme="minorHAnsi"/>
                <w:sz w:val="20"/>
                <w:szCs w:val="20"/>
              </w:rPr>
            </w:pPr>
            <w:r w:rsidRPr="0027764A">
              <w:rPr>
                <w:rFonts w:asciiTheme="minorHAnsi" w:hAnsiTheme="minorHAnsi" w:cstheme="minorHAnsi"/>
                <w:sz w:val="20"/>
                <w:szCs w:val="20"/>
              </w:rPr>
              <w:t xml:space="preserve">If ‘Yes’, please fill out </w:t>
            </w:r>
            <w:r w:rsidR="007569B6">
              <w:rPr>
                <w:rFonts w:asciiTheme="minorHAnsi" w:hAnsiTheme="minorHAnsi" w:cstheme="minorHAnsi"/>
                <w:sz w:val="20"/>
                <w:szCs w:val="20"/>
              </w:rPr>
              <w:t xml:space="preserve">all sections of </w:t>
            </w:r>
            <w:r w:rsidRPr="0027764A">
              <w:rPr>
                <w:rFonts w:asciiTheme="minorHAnsi" w:hAnsiTheme="minorHAnsi" w:cstheme="minorHAnsi"/>
                <w:sz w:val="20"/>
                <w:szCs w:val="20"/>
              </w:rPr>
              <w:t xml:space="preserve">Part </w:t>
            </w:r>
            <w:r w:rsidR="00B10173">
              <w:rPr>
                <w:rFonts w:asciiTheme="minorHAnsi" w:hAnsiTheme="minorHAnsi" w:cstheme="minorHAnsi"/>
                <w:sz w:val="20"/>
                <w:szCs w:val="20"/>
              </w:rPr>
              <w:t>2</w:t>
            </w:r>
            <w:r w:rsidRPr="0027764A">
              <w:rPr>
                <w:rFonts w:asciiTheme="minorHAnsi" w:hAnsiTheme="minorHAnsi" w:cstheme="minorHAnsi"/>
                <w:sz w:val="20"/>
                <w:szCs w:val="20"/>
              </w:rPr>
              <w:t xml:space="preserve">. </w:t>
            </w:r>
            <w:r w:rsidR="00B10173">
              <w:rPr>
                <w:rFonts w:asciiTheme="minorHAnsi" w:hAnsiTheme="minorHAnsi" w:cstheme="minorHAnsi"/>
                <w:sz w:val="20"/>
                <w:szCs w:val="20"/>
              </w:rPr>
              <w:t>Detailed</w:t>
            </w:r>
            <w:r w:rsidR="00EF27D4">
              <w:rPr>
                <w:rFonts w:asciiTheme="minorHAnsi" w:hAnsiTheme="minorHAnsi" w:cstheme="minorHAnsi"/>
                <w:sz w:val="20"/>
                <w:szCs w:val="20"/>
              </w:rPr>
              <w:t xml:space="preserve"> </w:t>
            </w:r>
            <w:r w:rsidRPr="0027764A">
              <w:rPr>
                <w:rFonts w:asciiTheme="minorHAnsi" w:hAnsiTheme="minorHAnsi" w:cstheme="minorHAnsi"/>
                <w:sz w:val="20"/>
                <w:szCs w:val="20"/>
              </w:rPr>
              <w:t xml:space="preserve">Management Plan Proposal. </w:t>
            </w:r>
          </w:p>
          <w:p w:rsidR="00DE50E0" w:rsidRPr="0027764A" w:rsidRDefault="00DE50E0" w:rsidP="00DE50E0">
            <w:pPr>
              <w:rPr>
                <w:rFonts w:asciiTheme="minorHAnsi" w:hAnsiTheme="minorHAnsi" w:cstheme="minorHAnsi"/>
                <w:b/>
                <w:sz w:val="20"/>
                <w:szCs w:val="20"/>
                <w:lang w:eastAsia="en-CA"/>
              </w:rPr>
            </w:pPr>
          </w:p>
          <w:p w:rsidR="00DE50E0" w:rsidRPr="0027764A" w:rsidRDefault="00DE50E0" w:rsidP="00DE50E0">
            <w:pPr>
              <w:rPr>
                <w:rFonts w:asciiTheme="minorHAnsi" w:hAnsiTheme="minorHAnsi" w:cstheme="minorHAnsi"/>
                <w:b/>
                <w:sz w:val="20"/>
                <w:szCs w:val="20"/>
                <w:lang w:eastAsia="en-CA"/>
              </w:rPr>
            </w:pPr>
            <w:r w:rsidRPr="0027764A">
              <w:rPr>
                <w:rFonts w:asciiTheme="minorHAnsi" w:hAnsiTheme="minorHAnsi" w:cstheme="minorHAnsi"/>
                <w:b/>
                <w:sz w:val="20"/>
                <w:szCs w:val="20"/>
                <w:lang w:eastAsia="en-CA"/>
              </w:rPr>
              <w:t>A map is a mandatory part of your application</w:t>
            </w:r>
            <w:r w:rsidR="00EF27D4">
              <w:rPr>
                <w:rFonts w:asciiTheme="minorHAnsi" w:hAnsiTheme="minorHAnsi" w:cstheme="minorHAnsi"/>
                <w:b/>
                <w:sz w:val="20"/>
                <w:szCs w:val="20"/>
                <w:lang w:eastAsia="en-CA"/>
              </w:rPr>
              <w:t xml:space="preserve"> </w:t>
            </w:r>
            <w:r w:rsidR="00EF27D4" w:rsidRPr="00EF27D4">
              <w:rPr>
                <w:rFonts w:asciiTheme="minorHAnsi" w:hAnsiTheme="minorHAnsi" w:cstheme="minorHAnsi"/>
                <w:sz w:val="20"/>
                <w:szCs w:val="20"/>
                <w:lang w:eastAsia="en-CA"/>
              </w:rPr>
              <w:t xml:space="preserve">– see </w:t>
            </w:r>
            <w:hyperlink w:anchor="Maps" w:history="1">
              <w:r w:rsidR="00EF27D4" w:rsidRPr="00A01EFA">
                <w:rPr>
                  <w:rStyle w:val="Hyperlink"/>
                  <w:rFonts w:asciiTheme="minorHAnsi" w:hAnsiTheme="minorHAnsi" w:cstheme="minorHAnsi"/>
                  <w:sz w:val="20"/>
                  <w:szCs w:val="20"/>
                  <w:lang w:eastAsia="en-CA"/>
                </w:rPr>
                <w:t>‘F. Maps’</w:t>
              </w:r>
            </w:hyperlink>
            <w:r w:rsidR="00EF27D4" w:rsidRPr="00EF27D4">
              <w:rPr>
                <w:rFonts w:asciiTheme="minorHAnsi" w:hAnsiTheme="minorHAnsi" w:cstheme="minorHAnsi"/>
                <w:sz w:val="20"/>
                <w:szCs w:val="20"/>
                <w:lang w:eastAsia="en-CA"/>
              </w:rPr>
              <w:t xml:space="preserve"> in Part 2. Detailed Management Plan Proposal below</w:t>
            </w:r>
            <w:r w:rsidRPr="00EF27D4">
              <w:rPr>
                <w:rFonts w:asciiTheme="minorHAnsi" w:hAnsiTheme="minorHAnsi" w:cstheme="minorHAnsi"/>
                <w:sz w:val="20"/>
                <w:szCs w:val="20"/>
                <w:lang w:eastAsia="en-CA"/>
              </w:rPr>
              <w:t>.</w:t>
            </w:r>
          </w:p>
        </w:tc>
      </w:tr>
      <w:tr w:rsidR="007845D0" w:rsidTr="007845D0">
        <w:trPr>
          <w:trHeight w:val="300"/>
        </w:trPr>
        <w:tc>
          <w:tcPr>
            <w:tcW w:w="11058" w:type="dxa"/>
            <w:gridSpan w:val="2"/>
            <w:tcBorders>
              <w:bottom w:val="single" w:sz="4" w:space="0" w:color="000000"/>
            </w:tcBorders>
            <w:shd w:val="clear" w:color="auto" w:fill="365F91" w:themeFill="accent1" w:themeFillShade="BF"/>
            <w:tcMar>
              <w:top w:w="29" w:type="dxa"/>
              <w:bottom w:w="14" w:type="dxa"/>
            </w:tcMar>
          </w:tcPr>
          <w:p w:rsidR="007845D0" w:rsidRPr="001A5D4A" w:rsidRDefault="007845D0" w:rsidP="00545491">
            <w:pPr>
              <w:autoSpaceDE w:val="0"/>
              <w:autoSpaceDN w:val="0"/>
              <w:adjustRightInd w:val="0"/>
              <w:rPr>
                <w:rFonts w:asciiTheme="minorHAnsi" w:hAnsiTheme="minorHAnsi" w:cs="Arial"/>
                <w:b/>
                <w:sz w:val="20"/>
                <w:szCs w:val="20"/>
              </w:rPr>
            </w:pPr>
            <w:r w:rsidRPr="007845D0">
              <w:rPr>
                <w:rFonts w:ascii="ArialMT" w:hAnsi="ArialMT" w:cs="ArialMT"/>
                <w:b/>
                <w:color w:val="FFFFFF"/>
                <w:sz w:val="22"/>
                <w:szCs w:val="22"/>
                <w:lang w:val="en-CA" w:eastAsia="en-CA"/>
              </w:rPr>
              <w:t xml:space="preserve">PART </w:t>
            </w:r>
            <w:r w:rsidR="00545491">
              <w:rPr>
                <w:rFonts w:ascii="ArialMT" w:hAnsi="ArialMT" w:cs="ArialMT"/>
                <w:b/>
                <w:color w:val="FFFFFF"/>
                <w:sz w:val="22"/>
                <w:szCs w:val="22"/>
                <w:lang w:val="en-CA" w:eastAsia="en-CA"/>
              </w:rPr>
              <w:t>2</w:t>
            </w:r>
            <w:r w:rsidRPr="007845D0">
              <w:rPr>
                <w:rFonts w:ascii="ArialMT" w:hAnsi="ArialMT" w:cs="ArialMT"/>
                <w:b/>
                <w:color w:val="FFFFFF"/>
                <w:sz w:val="22"/>
                <w:szCs w:val="22"/>
                <w:lang w:val="en-CA" w:eastAsia="en-CA"/>
              </w:rPr>
              <w:t xml:space="preserve">: DETAILED </w:t>
            </w:r>
            <w:r w:rsidR="0027764A">
              <w:rPr>
                <w:rFonts w:ascii="ArialMT" w:hAnsi="ArialMT" w:cs="ArialMT"/>
                <w:b/>
                <w:color w:val="FFFFFF"/>
                <w:sz w:val="22"/>
                <w:szCs w:val="22"/>
                <w:lang w:val="en-CA" w:eastAsia="en-CA"/>
              </w:rPr>
              <w:t xml:space="preserve">MANAGEMENT PLAN </w:t>
            </w:r>
            <w:r w:rsidRPr="007845D0">
              <w:rPr>
                <w:rFonts w:ascii="ArialMT" w:hAnsi="ArialMT" w:cs="ArialMT"/>
                <w:b/>
                <w:color w:val="FFFFFF"/>
                <w:sz w:val="22"/>
                <w:szCs w:val="22"/>
                <w:lang w:val="en-CA" w:eastAsia="en-CA"/>
              </w:rPr>
              <w:t>PROPOSAL</w:t>
            </w:r>
          </w:p>
        </w:tc>
      </w:tr>
      <w:tr w:rsidR="00CF4086" w:rsidTr="007845D0">
        <w:trPr>
          <w:trHeight w:val="1261"/>
        </w:trPr>
        <w:tc>
          <w:tcPr>
            <w:tcW w:w="11058" w:type="dxa"/>
            <w:gridSpan w:val="2"/>
            <w:tcBorders>
              <w:bottom w:val="single" w:sz="4" w:space="0" w:color="000000"/>
            </w:tcBorders>
            <w:tcMar>
              <w:top w:w="29" w:type="dxa"/>
              <w:bottom w:w="14" w:type="dxa"/>
            </w:tcMar>
          </w:tcPr>
          <w:p w:rsidR="00CF4086" w:rsidRPr="001A5D4A" w:rsidRDefault="00CF4086" w:rsidP="001A5D4A">
            <w:pPr>
              <w:tabs>
                <w:tab w:val="left" w:pos="-720"/>
              </w:tabs>
              <w:suppressAutoHyphens/>
              <w:spacing w:before="120" w:after="120"/>
              <w:ind w:left="23"/>
              <w:rPr>
                <w:rFonts w:asciiTheme="minorHAnsi" w:hAnsiTheme="minorHAnsi" w:cs="ArialMT"/>
                <w:sz w:val="20"/>
                <w:szCs w:val="20"/>
                <w:lang w:val="en-CA" w:eastAsia="en-CA"/>
              </w:rPr>
            </w:pPr>
            <w:r w:rsidRPr="001A5D4A">
              <w:rPr>
                <w:rFonts w:asciiTheme="minorHAnsi" w:hAnsiTheme="minorHAnsi" w:cs="Arial"/>
                <w:b/>
                <w:sz w:val="20"/>
                <w:szCs w:val="20"/>
              </w:rPr>
              <w:t>All questions below must be completed.</w:t>
            </w:r>
            <w:r w:rsidRPr="001A5D4A">
              <w:rPr>
                <w:rFonts w:asciiTheme="minorHAnsi" w:hAnsiTheme="minorHAnsi" w:cs="Arial"/>
                <w:sz w:val="20"/>
                <w:szCs w:val="20"/>
              </w:rPr>
              <w:t xml:space="preserve"> If you require additional information to answer any of the questions you may be required to contact an Area Supervisor prior to submitting the application.  Area Supervisors are the BC Parks staff responsible for particular parks.  Contact information for BC Parks’ regional offices can be found on BC Parks’ website at the following address:  </w:t>
            </w:r>
            <w:hyperlink r:id="rId11" w:history="1">
              <w:r w:rsidRPr="001A5D4A">
                <w:rPr>
                  <w:rStyle w:val="Hyperlink"/>
                  <w:rFonts w:asciiTheme="minorHAnsi" w:hAnsiTheme="minorHAnsi" w:cs="Arial"/>
                  <w:sz w:val="20"/>
                  <w:szCs w:val="20"/>
                </w:rPr>
                <w:t>http://www.env.gov.bc.ca/bcparks/permits/</w:t>
              </w:r>
            </w:hyperlink>
            <w:r w:rsidRPr="001A5D4A">
              <w:rPr>
                <w:rStyle w:val="Hyperlink"/>
                <w:rFonts w:asciiTheme="minorHAnsi" w:hAnsiTheme="minorHAnsi" w:cs="Arial"/>
                <w:sz w:val="20"/>
                <w:szCs w:val="20"/>
              </w:rPr>
              <w:t>.</w:t>
            </w:r>
          </w:p>
        </w:tc>
      </w:tr>
      <w:tr w:rsidR="00CF4086" w:rsidTr="00A01EFA">
        <w:trPr>
          <w:trHeight w:val="205"/>
        </w:trPr>
        <w:tc>
          <w:tcPr>
            <w:tcW w:w="11058" w:type="dxa"/>
            <w:gridSpan w:val="2"/>
            <w:tcBorders>
              <w:top w:val="single" w:sz="4" w:space="0" w:color="000000"/>
            </w:tcBorders>
            <w:tcMar>
              <w:top w:w="29" w:type="dxa"/>
              <w:bottom w:w="14" w:type="dxa"/>
            </w:tcMar>
            <w:vAlign w:val="center"/>
          </w:tcPr>
          <w:p w:rsidR="00CF4086" w:rsidRPr="003D5308" w:rsidRDefault="00CF4086" w:rsidP="00455C70">
            <w:pPr>
              <w:pStyle w:val="ListParagraph"/>
              <w:keepLines/>
              <w:numPr>
                <w:ilvl w:val="0"/>
                <w:numId w:val="40"/>
              </w:numPr>
              <w:suppressAutoHyphens/>
              <w:rPr>
                <w:rFonts w:ascii="ArialMT" w:hAnsi="ArialMT" w:cs="ArialMT"/>
                <w:sz w:val="20"/>
                <w:szCs w:val="20"/>
                <w:lang w:val="en-CA" w:eastAsia="en-CA"/>
              </w:rPr>
            </w:pPr>
            <w:r w:rsidRPr="003D5308">
              <w:rPr>
                <w:rFonts w:ascii="ArialMT" w:hAnsi="ArialMT" w:cs="ArialMT"/>
                <w:b/>
                <w:sz w:val="20"/>
                <w:szCs w:val="20"/>
                <w:lang w:eastAsia="en-CA"/>
              </w:rPr>
              <w:t>Use of Improvements</w:t>
            </w:r>
          </w:p>
        </w:tc>
      </w:tr>
      <w:tr w:rsidR="009D39B4" w:rsidTr="009D39B4">
        <w:trPr>
          <w:trHeight w:val="3438"/>
        </w:trPr>
        <w:tc>
          <w:tcPr>
            <w:tcW w:w="11058" w:type="dxa"/>
            <w:gridSpan w:val="2"/>
            <w:tcBorders>
              <w:bottom w:val="single" w:sz="4" w:space="0" w:color="000000"/>
            </w:tcBorders>
            <w:tcMar>
              <w:top w:w="29" w:type="dxa"/>
              <w:bottom w:w="14" w:type="dxa"/>
            </w:tcMar>
          </w:tcPr>
          <w:p w:rsidR="009D39B4" w:rsidRPr="003122CB" w:rsidRDefault="009D39B4" w:rsidP="00B85006">
            <w:pPr>
              <w:pStyle w:val="ListParagraph"/>
              <w:numPr>
                <w:ilvl w:val="0"/>
                <w:numId w:val="30"/>
              </w:numPr>
              <w:rPr>
                <w:rFonts w:asciiTheme="minorHAnsi" w:hAnsiTheme="minorHAnsi" w:cs="Arial"/>
                <w:sz w:val="20"/>
                <w:szCs w:val="20"/>
              </w:rPr>
            </w:pPr>
            <w:r w:rsidRPr="003122CB">
              <w:rPr>
                <w:rFonts w:asciiTheme="minorHAnsi" w:hAnsiTheme="minorHAnsi"/>
                <w:sz w:val="20"/>
                <w:szCs w:val="20"/>
              </w:rPr>
              <w:t>Are you pro</w:t>
            </w:r>
            <w:r>
              <w:rPr>
                <w:rFonts w:asciiTheme="minorHAnsi" w:hAnsiTheme="minorHAnsi"/>
                <w:sz w:val="20"/>
                <w:szCs w:val="20"/>
              </w:rPr>
              <w:t xml:space="preserve">posing to use any existing park-owned and maintained </w:t>
            </w:r>
            <w:r w:rsidRPr="003122CB">
              <w:rPr>
                <w:rFonts w:asciiTheme="minorHAnsi" w:hAnsiTheme="minorHAnsi"/>
                <w:sz w:val="20"/>
                <w:szCs w:val="20"/>
              </w:rPr>
              <w:t>facilities such as campgrounds, parking lots, picnic shelters, backcountry campsites or trails</w:t>
            </w:r>
            <w:r>
              <w:rPr>
                <w:rFonts w:asciiTheme="minorHAnsi" w:hAnsiTheme="minorHAnsi"/>
                <w:sz w:val="20"/>
                <w:szCs w:val="20"/>
              </w:rPr>
              <w:t xml:space="preserve"> not previously included on your permit</w:t>
            </w:r>
            <w:r w:rsidRPr="003122CB">
              <w:rPr>
                <w:rFonts w:asciiTheme="minorHAnsi" w:hAnsiTheme="minorHAnsi"/>
                <w:sz w:val="20"/>
                <w:szCs w:val="20"/>
              </w:rPr>
              <w:t xml:space="preserve">?  </w:t>
            </w:r>
            <w:sdt>
              <w:sdtPr>
                <w:rPr>
                  <w:rFonts w:asciiTheme="minorHAnsi" w:hAnsiTheme="minorHAnsi"/>
                  <w:sz w:val="20"/>
                  <w:szCs w:val="20"/>
                </w:rPr>
                <w:id w:val="-8534990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8932335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rsidR="009D39B4" w:rsidRPr="00B85006" w:rsidRDefault="009D39B4" w:rsidP="00B85006">
            <w:pPr>
              <w:pStyle w:val="ListParagraph"/>
              <w:ind w:left="1080"/>
              <w:rPr>
                <w:rFonts w:cs="Arial"/>
                <w:sz w:val="20"/>
                <w:szCs w:val="20"/>
              </w:rPr>
            </w:pPr>
            <w:r w:rsidRPr="00EF4116">
              <w:rPr>
                <w:rFonts w:ascii="Calibri" w:hAnsi="Calibri" w:cs="Arial"/>
                <w:sz w:val="20"/>
                <w:szCs w:val="20"/>
              </w:rPr>
              <w:t>If ‘yes’, please</w:t>
            </w:r>
            <w:r>
              <w:rPr>
                <w:rFonts w:ascii="Calibri" w:hAnsi="Calibri" w:cs="Arial"/>
                <w:sz w:val="20"/>
                <w:szCs w:val="20"/>
              </w:rPr>
              <w:t>:</w:t>
            </w:r>
          </w:p>
          <w:p w:rsidR="009D39B4" w:rsidRPr="00EF4116" w:rsidRDefault="009D39B4" w:rsidP="00B85006">
            <w:pPr>
              <w:pStyle w:val="ListParagraph"/>
              <w:numPr>
                <w:ilvl w:val="0"/>
                <w:numId w:val="36"/>
              </w:numPr>
              <w:rPr>
                <w:rFonts w:cs="Arial"/>
                <w:sz w:val="20"/>
                <w:szCs w:val="20"/>
              </w:rPr>
            </w:pPr>
            <w:r>
              <w:rPr>
                <w:rFonts w:ascii="Calibri" w:hAnsi="Calibri" w:cs="Arial"/>
                <w:sz w:val="20"/>
                <w:szCs w:val="20"/>
              </w:rPr>
              <w:t>L</w:t>
            </w:r>
            <w:r w:rsidRPr="00EF4116">
              <w:rPr>
                <w:rFonts w:ascii="Calibri" w:hAnsi="Calibri" w:cs="Arial"/>
                <w:sz w:val="20"/>
                <w:szCs w:val="20"/>
              </w:rPr>
              <w:t xml:space="preserve">ist the location/name of the facilities you are proposing to use, including (if applicable) the size of any structures (in m2): </w:t>
            </w:r>
            <w:sdt>
              <w:sdtPr>
                <w:id w:val="-272477719"/>
                <w:placeholder>
                  <w:docPart w:val="2B584FF1EF0B499BB5DC02779041FAE1"/>
                </w:placeholder>
                <w:showingPlcHdr/>
              </w:sdtPr>
              <w:sdtContent>
                <w:r w:rsidRPr="00B85006">
                  <w:rPr>
                    <w:rStyle w:val="PlaceholderText"/>
                    <w:rFonts w:asciiTheme="minorHAnsi" w:hAnsiTheme="minorHAnsi" w:cstheme="minorHAnsi"/>
                    <w:sz w:val="20"/>
                    <w:szCs w:val="20"/>
                  </w:rPr>
                  <w:t>Click here to enter text.</w:t>
                </w:r>
              </w:sdtContent>
            </w:sdt>
          </w:p>
          <w:p w:rsidR="009D39B4" w:rsidRPr="00B85006" w:rsidRDefault="009D39B4" w:rsidP="00B85006">
            <w:pPr>
              <w:pStyle w:val="ListParagraph"/>
              <w:numPr>
                <w:ilvl w:val="0"/>
                <w:numId w:val="36"/>
              </w:numPr>
              <w:rPr>
                <w:rFonts w:ascii="Calibri" w:hAnsi="Calibri" w:cs="Arial"/>
                <w:sz w:val="20"/>
                <w:szCs w:val="20"/>
              </w:rPr>
            </w:pPr>
            <w:r w:rsidRPr="00B85006">
              <w:rPr>
                <w:rFonts w:ascii="Calibri" w:hAnsi="Calibri" w:cs="Arial"/>
                <w:sz w:val="20"/>
                <w:szCs w:val="20"/>
              </w:rPr>
              <w:t xml:space="preserve">Described what you will be using these facilities for: </w:t>
            </w:r>
            <w:sdt>
              <w:sdtPr>
                <w:rPr>
                  <w:rFonts w:ascii="Calibri" w:hAnsi="Calibri" w:cs="Arial"/>
                  <w:sz w:val="20"/>
                  <w:szCs w:val="20"/>
                </w:rPr>
                <w:id w:val="-703707605"/>
                <w:placeholder>
                  <w:docPart w:val="E0E58046453A4553A2EAB4FE603EA9A5"/>
                </w:placeholder>
                <w:showingPlcHdr/>
                <w:text/>
              </w:sdtPr>
              <w:sdtContent>
                <w:r w:rsidRPr="00B85006">
                  <w:rPr>
                    <w:rStyle w:val="PlaceholderText"/>
                    <w:rFonts w:asciiTheme="minorHAnsi" w:hAnsiTheme="minorHAnsi" w:cstheme="minorHAnsi"/>
                    <w:sz w:val="20"/>
                    <w:szCs w:val="20"/>
                  </w:rPr>
                  <w:t>Click here to enter text.</w:t>
                </w:r>
              </w:sdtContent>
            </w:sdt>
          </w:p>
          <w:p w:rsidR="009D39B4" w:rsidRDefault="009D39B4" w:rsidP="008D2476">
            <w:pPr>
              <w:keepLines/>
              <w:suppressAutoHyphens/>
              <w:jc w:val="both"/>
              <w:rPr>
                <w:rFonts w:asciiTheme="minorHAnsi" w:hAnsiTheme="minorHAnsi" w:cstheme="minorHAnsi"/>
                <w:sz w:val="20"/>
                <w:szCs w:val="20"/>
                <w:lang w:val="en-CA" w:eastAsia="en-CA"/>
              </w:rPr>
            </w:pPr>
          </w:p>
          <w:p w:rsidR="009D39B4" w:rsidRPr="003122CB" w:rsidRDefault="009D39B4" w:rsidP="00B85006">
            <w:pPr>
              <w:pStyle w:val="ListParagraph"/>
              <w:numPr>
                <w:ilvl w:val="0"/>
                <w:numId w:val="30"/>
              </w:numPr>
              <w:rPr>
                <w:rFonts w:asciiTheme="minorHAnsi" w:hAnsiTheme="minorHAnsi"/>
                <w:sz w:val="20"/>
                <w:szCs w:val="20"/>
              </w:rPr>
            </w:pPr>
            <w:r w:rsidRPr="003122CB">
              <w:rPr>
                <w:rFonts w:asciiTheme="minorHAnsi" w:hAnsiTheme="minorHAnsi"/>
                <w:sz w:val="20"/>
                <w:szCs w:val="20"/>
              </w:rPr>
              <w:t>Are you</w:t>
            </w:r>
            <w:r>
              <w:rPr>
                <w:rFonts w:asciiTheme="minorHAnsi" w:hAnsiTheme="minorHAnsi"/>
                <w:sz w:val="20"/>
                <w:szCs w:val="20"/>
              </w:rPr>
              <w:t xml:space="preserve"> proposing to</w:t>
            </w:r>
            <w:r w:rsidRPr="003122CB">
              <w:rPr>
                <w:rFonts w:asciiTheme="minorHAnsi" w:hAnsiTheme="minorHAnsi"/>
                <w:sz w:val="20"/>
                <w:szCs w:val="20"/>
              </w:rPr>
              <w:t xml:space="preserve"> us</w:t>
            </w:r>
            <w:r>
              <w:rPr>
                <w:rFonts w:asciiTheme="minorHAnsi" w:hAnsiTheme="minorHAnsi"/>
                <w:sz w:val="20"/>
                <w:szCs w:val="20"/>
              </w:rPr>
              <w:t>e</w:t>
            </w:r>
            <w:r w:rsidRPr="003122CB">
              <w:rPr>
                <w:rFonts w:asciiTheme="minorHAnsi" w:hAnsiTheme="minorHAnsi"/>
                <w:sz w:val="20"/>
                <w:szCs w:val="20"/>
              </w:rPr>
              <w:t xml:space="preserve"> any improvements (such as cabins, docks, shelters or other fixtures) that are owned by you and are located in the park</w:t>
            </w:r>
            <w:r>
              <w:rPr>
                <w:rFonts w:asciiTheme="minorHAnsi" w:hAnsiTheme="minorHAnsi"/>
                <w:sz w:val="20"/>
                <w:szCs w:val="20"/>
              </w:rPr>
              <w:t xml:space="preserve"> that were not previously included on your permit</w:t>
            </w:r>
            <w:r w:rsidRPr="003122CB">
              <w:rPr>
                <w:rFonts w:asciiTheme="minorHAnsi" w:hAnsiTheme="minorHAnsi"/>
                <w:sz w:val="20"/>
                <w:szCs w:val="20"/>
              </w:rPr>
              <w:t xml:space="preserve">?  </w:t>
            </w:r>
            <w:sdt>
              <w:sdtPr>
                <w:rPr>
                  <w:rFonts w:asciiTheme="minorHAnsi" w:hAnsiTheme="minorHAnsi"/>
                  <w:sz w:val="20"/>
                  <w:szCs w:val="20"/>
                </w:rPr>
                <w:id w:val="-16256904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122CB">
              <w:rPr>
                <w:rFonts w:asciiTheme="minorHAnsi" w:hAnsiTheme="minorHAnsi"/>
                <w:sz w:val="20"/>
                <w:szCs w:val="20"/>
              </w:rPr>
              <w:t xml:space="preserve">Yes  </w:t>
            </w:r>
            <w:sdt>
              <w:sdtPr>
                <w:rPr>
                  <w:rFonts w:asciiTheme="minorHAnsi" w:hAnsiTheme="minorHAnsi"/>
                  <w:sz w:val="20"/>
                  <w:szCs w:val="20"/>
                </w:rPr>
                <w:id w:val="-11959216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122CB">
              <w:rPr>
                <w:rFonts w:asciiTheme="minorHAnsi" w:hAnsiTheme="minorHAnsi"/>
                <w:sz w:val="20"/>
                <w:szCs w:val="20"/>
              </w:rPr>
              <w:t xml:space="preserve"> No</w:t>
            </w:r>
          </w:p>
          <w:p w:rsidR="009D39B4" w:rsidRDefault="009D39B4" w:rsidP="00B85006">
            <w:pPr>
              <w:keepLines/>
              <w:suppressAutoHyphens/>
              <w:ind w:left="720"/>
              <w:jc w:val="both"/>
              <w:rPr>
                <w:rFonts w:ascii="Calibri" w:hAnsi="Calibri" w:cs="Arial"/>
                <w:sz w:val="20"/>
                <w:szCs w:val="20"/>
              </w:rPr>
            </w:pPr>
            <w:r w:rsidRPr="00EF4116">
              <w:rPr>
                <w:rFonts w:ascii="Calibri" w:hAnsi="Calibri" w:cs="Arial"/>
                <w:sz w:val="20"/>
                <w:szCs w:val="20"/>
              </w:rPr>
              <w:t xml:space="preserve">If ‘yes’, please </w:t>
            </w:r>
            <w:r>
              <w:rPr>
                <w:rFonts w:ascii="Calibri" w:hAnsi="Calibri" w:cs="Arial"/>
                <w:sz w:val="20"/>
                <w:szCs w:val="20"/>
              </w:rPr>
              <w:t>:</w:t>
            </w:r>
          </w:p>
          <w:p w:rsidR="009D39B4" w:rsidRPr="00B85006" w:rsidRDefault="009D39B4" w:rsidP="00B85006">
            <w:pPr>
              <w:pStyle w:val="ListParagraph"/>
              <w:numPr>
                <w:ilvl w:val="0"/>
                <w:numId w:val="37"/>
              </w:numPr>
              <w:rPr>
                <w:rFonts w:ascii="Calibri" w:hAnsi="Calibri" w:cs="Arial"/>
                <w:sz w:val="20"/>
                <w:szCs w:val="20"/>
              </w:rPr>
            </w:pPr>
            <w:r>
              <w:rPr>
                <w:rFonts w:ascii="Calibri" w:hAnsi="Calibri" w:cs="Arial"/>
                <w:sz w:val="20"/>
                <w:szCs w:val="20"/>
              </w:rPr>
              <w:t>I</w:t>
            </w:r>
            <w:r w:rsidRPr="00EF4116">
              <w:rPr>
                <w:rFonts w:ascii="Calibri" w:hAnsi="Calibri" w:cs="Arial"/>
                <w:sz w:val="20"/>
                <w:szCs w:val="20"/>
              </w:rPr>
              <w:t xml:space="preserve">ndicate the exact location (using UTM coordinates) and size of the improvements or tent sites, and if applicable the name (e.g. XYZ Lodge or ABC Adventures Base Camp). </w:t>
            </w:r>
            <w:sdt>
              <w:sdtPr>
                <w:rPr>
                  <w:rFonts w:ascii="Calibri" w:hAnsi="Calibri" w:cs="Arial"/>
                  <w:sz w:val="20"/>
                  <w:szCs w:val="20"/>
                </w:rPr>
                <w:id w:val="-1460258250"/>
                <w:placeholder>
                  <w:docPart w:val="536EC0B0CF2F491592A103A154F07854"/>
                </w:placeholder>
                <w:showingPlcHdr/>
              </w:sdtPr>
              <w:sdtContent>
                <w:r w:rsidRPr="00B85006">
                  <w:rPr>
                    <w:rStyle w:val="PlaceholderText"/>
                    <w:rFonts w:asciiTheme="minorHAnsi" w:hAnsiTheme="minorHAnsi" w:cstheme="minorHAnsi"/>
                    <w:sz w:val="20"/>
                    <w:szCs w:val="20"/>
                  </w:rPr>
                  <w:t>Click here to enter text.</w:t>
                </w:r>
              </w:sdtContent>
            </w:sdt>
          </w:p>
          <w:p w:rsidR="009D39B4" w:rsidRPr="00B85006" w:rsidRDefault="009D39B4" w:rsidP="00B85006">
            <w:pPr>
              <w:pStyle w:val="ListParagraph"/>
              <w:numPr>
                <w:ilvl w:val="0"/>
                <w:numId w:val="37"/>
              </w:numPr>
              <w:rPr>
                <w:rFonts w:ascii="Calibri" w:hAnsi="Calibri" w:cs="Arial"/>
                <w:sz w:val="20"/>
                <w:szCs w:val="20"/>
              </w:rPr>
            </w:pPr>
            <w:r w:rsidRPr="00B85006">
              <w:rPr>
                <w:rFonts w:ascii="Calibri" w:hAnsi="Calibri" w:cs="Arial"/>
                <w:sz w:val="20"/>
                <w:szCs w:val="20"/>
              </w:rPr>
              <w:t xml:space="preserve">Described what you will be using these facilities for: </w:t>
            </w:r>
            <w:sdt>
              <w:sdtPr>
                <w:rPr>
                  <w:rFonts w:ascii="Calibri" w:hAnsi="Calibri" w:cs="Arial"/>
                  <w:sz w:val="20"/>
                  <w:szCs w:val="20"/>
                </w:rPr>
                <w:id w:val="961699241"/>
                <w:placeholder>
                  <w:docPart w:val="D8B4A799EB584212820AEDA792545A47"/>
                </w:placeholder>
                <w:showingPlcHdr/>
                <w:text/>
              </w:sdtPr>
              <w:sdtContent>
                <w:r w:rsidRPr="00B85006">
                  <w:rPr>
                    <w:rStyle w:val="PlaceholderText"/>
                    <w:rFonts w:asciiTheme="minorHAnsi" w:hAnsiTheme="minorHAnsi" w:cstheme="minorHAnsi"/>
                    <w:sz w:val="20"/>
                    <w:szCs w:val="20"/>
                  </w:rPr>
                  <w:t>Click here to enter text.</w:t>
                </w:r>
              </w:sdtContent>
            </w:sdt>
          </w:p>
          <w:p w:rsidR="009D39B4" w:rsidRPr="00990E12" w:rsidRDefault="009D39B4" w:rsidP="00990E12">
            <w:pPr>
              <w:rPr>
                <w:rFonts w:ascii="Calibri" w:hAnsi="Calibri"/>
                <w:sz w:val="20"/>
                <w:szCs w:val="20"/>
              </w:rPr>
            </w:pPr>
          </w:p>
        </w:tc>
      </w:tr>
      <w:tr w:rsidR="009D39B4" w:rsidTr="00A01EFA">
        <w:trPr>
          <w:trHeight w:val="233"/>
        </w:trPr>
        <w:tc>
          <w:tcPr>
            <w:tcW w:w="11058" w:type="dxa"/>
            <w:gridSpan w:val="2"/>
            <w:tcBorders>
              <w:bottom w:val="single" w:sz="4" w:space="0" w:color="000000"/>
            </w:tcBorders>
            <w:tcMar>
              <w:top w:w="29" w:type="dxa"/>
              <w:bottom w:w="14" w:type="dxa"/>
            </w:tcMar>
            <w:vAlign w:val="center"/>
          </w:tcPr>
          <w:p w:rsidR="009D39B4" w:rsidRPr="003D5308" w:rsidRDefault="009D39B4" w:rsidP="00455C70">
            <w:pPr>
              <w:pStyle w:val="ListParagraph"/>
              <w:numPr>
                <w:ilvl w:val="0"/>
                <w:numId w:val="40"/>
              </w:numPr>
              <w:rPr>
                <w:rFonts w:asciiTheme="minorHAnsi" w:hAnsiTheme="minorHAnsi" w:cs="Arial"/>
                <w:sz w:val="20"/>
                <w:szCs w:val="20"/>
              </w:rPr>
            </w:pPr>
            <w:bookmarkStart w:id="2" w:name="Repair_main_exp"/>
            <w:r w:rsidRPr="003D5308">
              <w:rPr>
                <w:rFonts w:ascii="ArialMT" w:hAnsi="ArialMT" w:cs="ArialMT"/>
                <w:b/>
                <w:sz w:val="20"/>
                <w:szCs w:val="20"/>
                <w:lang w:eastAsia="en-CA"/>
              </w:rPr>
              <w:t>Repairs, Maintenance, Expansion of</w:t>
            </w:r>
            <w:r w:rsidRPr="003D5308">
              <w:rPr>
                <w:rFonts w:ascii="ArialMT" w:hAnsi="ArialMT" w:cs="ArialMT"/>
                <w:b/>
                <w:sz w:val="20"/>
                <w:szCs w:val="20"/>
                <w:lang w:eastAsia="en-CA"/>
              </w:rPr>
              <w:t xml:space="preserve"> Improvements</w:t>
            </w:r>
            <w:bookmarkEnd w:id="2"/>
          </w:p>
        </w:tc>
      </w:tr>
      <w:tr w:rsidR="009D39B4" w:rsidTr="00BA34EA">
        <w:trPr>
          <w:trHeight w:val="1767"/>
        </w:trPr>
        <w:tc>
          <w:tcPr>
            <w:tcW w:w="11058" w:type="dxa"/>
            <w:gridSpan w:val="2"/>
            <w:tcBorders>
              <w:bottom w:val="single" w:sz="4" w:space="0" w:color="000000"/>
            </w:tcBorders>
            <w:tcMar>
              <w:top w:w="29" w:type="dxa"/>
              <w:bottom w:w="14" w:type="dxa"/>
            </w:tcMar>
          </w:tcPr>
          <w:p w:rsidR="009D39B4" w:rsidRPr="00EF27D4" w:rsidRDefault="009D39B4" w:rsidP="00EF27D4">
            <w:pPr>
              <w:rPr>
                <w:rFonts w:asciiTheme="minorHAnsi" w:hAnsiTheme="minorHAnsi" w:cs="Arial"/>
                <w:sz w:val="20"/>
                <w:szCs w:val="20"/>
              </w:rPr>
            </w:pPr>
            <w:r w:rsidRPr="00EF27D4">
              <w:rPr>
                <w:rFonts w:asciiTheme="minorHAnsi" w:hAnsiTheme="minorHAnsi" w:cs="Arial"/>
                <w:sz w:val="20"/>
                <w:szCs w:val="20"/>
              </w:rPr>
              <w:t>Are you planning to conduct any maintenance or repairs that will require disturbance to the ground</w:t>
            </w:r>
            <w:r w:rsidR="00EF27D4" w:rsidRPr="00EF27D4">
              <w:rPr>
                <w:rFonts w:asciiTheme="minorHAnsi" w:hAnsiTheme="minorHAnsi" w:cs="Arial"/>
                <w:sz w:val="20"/>
                <w:szCs w:val="20"/>
              </w:rPr>
              <w:t>,</w:t>
            </w:r>
            <w:r w:rsidRPr="00EF27D4">
              <w:rPr>
                <w:rFonts w:asciiTheme="minorHAnsi" w:hAnsiTheme="minorHAnsi" w:cs="Arial"/>
                <w:sz w:val="20"/>
                <w:szCs w:val="20"/>
              </w:rPr>
              <w:t xml:space="preserve"> or transport and storage of any materials or equipment in the park? </w:t>
            </w:r>
            <w:sdt>
              <w:sdtPr>
                <w:rPr>
                  <w:rFonts w:ascii="MS Gothic" w:eastAsia="MS Gothic" w:hAnsi="MS Gothic" w:cs="Arial"/>
                  <w:sz w:val="20"/>
                  <w:szCs w:val="20"/>
                </w:rPr>
                <w:id w:val="889843690"/>
                <w14:checkbox>
                  <w14:checked w14:val="0"/>
                  <w14:checkedState w14:val="2612" w14:font="MS Gothic"/>
                  <w14:uncheckedState w14:val="2610" w14:font="MS Gothic"/>
                </w14:checkbox>
              </w:sdtPr>
              <w:sdtContent>
                <w:r w:rsidRPr="00EF27D4">
                  <w:rPr>
                    <w:rFonts w:ascii="MS Gothic" w:eastAsia="MS Gothic" w:hAnsi="MS Gothic" w:cs="Arial" w:hint="eastAsia"/>
                    <w:sz w:val="20"/>
                    <w:szCs w:val="20"/>
                  </w:rPr>
                  <w:t>☐</w:t>
                </w:r>
              </w:sdtContent>
            </w:sdt>
            <w:r w:rsidRPr="00EF27D4">
              <w:rPr>
                <w:rFonts w:asciiTheme="minorHAnsi" w:hAnsiTheme="minorHAnsi" w:cs="Arial"/>
                <w:sz w:val="20"/>
                <w:szCs w:val="20"/>
              </w:rPr>
              <w:t xml:space="preserve">Yes  </w:t>
            </w:r>
            <w:sdt>
              <w:sdtPr>
                <w:rPr>
                  <w:rFonts w:ascii="MS Gothic" w:eastAsia="MS Gothic" w:hAnsi="MS Gothic" w:cs="Arial"/>
                  <w:sz w:val="20"/>
                  <w:szCs w:val="20"/>
                </w:rPr>
                <w:id w:val="2138601881"/>
                <w14:checkbox>
                  <w14:checked w14:val="0"/>
                  <w14:checkedState w14:val="2612" w14:font="MS Gothic"/>
                  <w14:uncheckedState w14:val="2610" w14:font="MS Gothic"/>
                </w14:checkbox>
              </w:sdtPr>
              <w:sdtContent>
                <w:r w:rsidRPr="00EF27D4">
                  <w:rPr>
                    <w:rFonts w:ascii="MS Gothic" w:eastAsia="MS Gothic" w:hAnsi="MS Gothic" w:cs="Arial" w:hint="eastAsia"/>
                    <w:sz w:val="20"/>
                    <w:szCs w:val="20"/>
                  </w:rPr>
                  <w:t>☐</w:t>
                </w:r>
              </w:sdtContent>
            </w:sdt>
            <w:r w:rsidRPr="00EF27D4">
              <w:rPr>
                <w:rFonts w:asciiTheme="minorHAnsi" w:hAnsiTheme="minorHAnsi" w:cs="Arial"/>
                <w:sz w:val="20"/>
                <w:szCs w:val="20"/>
              </w:rPr>
              <w:t xml:space="preserve"> No</w:t>
            </w:r>
          </w:p>
          <w:p w:rsidR="009D39B4" w:rsidRPr="00B85006" w:rsidRDefault="009D39B4" w:rsidP="009D39B4">
            <w:pPr>
              <w:ind w:left="720"/>
              <w:rPr>
                <w:rFonts w:cs="Arial"/>
                <w:sz w:val="20"/>
                <w:szCs w:val="20"/>
              </w:rPr>
            </w:pPr>
            <w:r w:rsidRPr="00B85006">
              <w:rPr>
                <w:rFonts w:ascii="Calibri" w:hAnsi="Calibri" w:cs="Arial"/>
                <w:sz w:val="20"/>
                <w:szCs w:val="20"/>
              </w:rPr>
              <w:t>If ‘yes’, please:</w:t>
            </w:r>
          </w:p>
          <w:p w:rsidR="009D39B4" w:rsidRPr="009D39B4" w:rsidRDefault="009D39B4" w:rsidP="009D39B4">
            <w:pPr>
              <w:pStyle w:val="ListParagraph"/>
              <w:numPr>
                <w:ilvl w:val="0"/>
                <w:numId w:val="39"/>
              </w:numPr>
              <w:rPr>
                <w:rFonts w:cs="Arial"/>
                <w:sz w:val="20"/>
                <w:szCs w:val="20"/>
              </w:rPr>
            </w:pPr>
            <w:r w:rsidRPr="00EF4116">
              <w:rPr>
                <w:rFonts w:ascii="Calibri" w:hAnsi="Calibri" w:cs="Arial"/>
                <w:sz w:val="20"/>
                <w:szCs w:val="20"/>
              </w:rPr>
              <w:t xml:space="preserve"> </w:t>
            </w:r>
            <w:r>
              <w:rPr>
                <w:rFonts w:ascii="Calibri" w:hAnsi="Calibri" w:cs="Arial"/>
                <w:sz w:val="20"/>
                <w:szCs w:val="20"/>
              </w:rPr>
              <w:t>Provide</w:t>
            </w:r>
            <w:r w:rsidRPr="00EF4116">
              <w:rPr>
                <w:rFonts w:ascii="Calibri" w:hAnsi="Calibri" w:cs="Arial"/>
                <w:sz w:val="20"/>
                <w:szCs w:val="20"/>
              </w:rPr>
              <w:t xml:space="preserve"> a description of any activities that could cause disturbance to park values including ground, water, or vegetation, and any measure you propose to prevent negative impacts to park values. </w:t>
            </w:r>
            <w:sdt>
              <w:sdtPr>
                <w:id w:val="72947697"/>
                <w:placeholder>
                  <w:docPart w:val="D7A8466277034FCC87825BEC2F421225"/>
                </w:placeholder>
                <w:showingPlcHdr/>
              </w:sdtPr>
              <w:sdtContent>
                <w:r w:rsidRPr="00B85006">
                  <w:rPr>
                    <w:rStyle w:val="PlaceholderText"/>
                    <w:rFonts w:asciiTheme="minorHAnsi" w:hAnsiTheme="minorHAnsi" w:cstheme="minorHAnsi"/>
                    <w:sz w:val="20"/>
                    <w:szCs w:val="20"/>
                  </w:rPr>
                  <w:t>Click here to enter text.</w:t>
                </w:r>
              </w:sdtContent>
            </w:sdt>
          </w:p>
          <w:p w:rsidR="009D39B4" w:rsidRPr="009D39B4" w:rsidRDefault="009D39B4" w:rsidP="009D39B4">
            <w:pPr>
              <w:pStyle w:val="ListParagraph"/>
              <w:numPr>
                <w:ilvl w:val="0"/>
                <w:numId w:val="39"/>
              </w:numPr>
              <w:rPr>
                <w:rFonts w:cs="Arial"/>
                <w:sz w:val="20"/>
                <w:szCs w:val="20"/>
              </w:rPr>
            </w:pPr>
            <w:r w:rsidRPr="009D39B4">
              <w:rPr>
                <w:rFonts w:asciiTheme="minorHAnsi" w:hAnsiTheme="minorHAnsi" w:cstheme="minorHAnsi"/>
                <w:sz w:val="20"/>
                <w:szCs w:val="20"/>
                <w:lang w:val="en-CA" w:eastAsia="en-CA"/>
              </w:rPr>
              <w:t>Describe the nature of the maintenance or repairs:</w:t>
            </w:r>
            <w:r>
              <w:rPr>
                <w:rFonts w:ascii="Calibri" w:hAnsi="Calibri" w:cs="Arial"/>
              </w:rPr>
              <w:t xml:space="preserve"> </w:t>
            </w:r>
            <w:sdt>
              <w:sdtPr>
                <w:rPr>
                  <w:rFonts w:ascii="Calibri" w:hAnsi="Calibri" w:cs="Arial"/>
                </w:rPr>
                <w:id w:val="103779612"/>
                <w:placeholder>
                  <w:docPart w:val="C0FD6DD65FAE47D5B31F5B2AF505F0CB"/>
                </w:placeholder>
                <w:showingPlcHdr/>
                <w:text/>
              </w:sdtPr>
              <w:sdtContent>
                <w:r w:rsidRPr="009D39B4">
                  <w:rPr>
                    <w:rStyle w:val="PlaceholderText"/>
                    <w:rFonts w:asciiTheme="minorHAnsi" w:hAnsiTheme="minorHAnsi" w:cstheme="minorHAnsi"/>
                    <w:sz w:val="20"/>
                    <w:szCs w:val="20"/>
                  </w:rPr>
                  <w:t>Click here to enter text.</w:t>
                </w:r>
              </w:sdtContent>
            </w:sdt>
          </w:p>
        </w:tc>
      </w:tr>
      <w:tr w:rsidR="009D39B4" w:rsidTr="00A01EFA">
        <w:trPr>
          <w:trHeight w:val="211"/>
        </w:trPr>
        <w:tc>
          <w:tcPr>
            <w:tcW w:w="11058" w:type="dxa"/>
            <w:gridSpan w:val="2"/>
            <w:tcBorders>
              <w:bottom w:val="single" w:sz="4" w:space="0" w:color="000000"/>
            </w:tcBorders>
            <w:tcMar>
              <w:top w:w="29" w:type="dxa"/>
              <w:bottom w:w="14" w:type="dxa"/>
            </w:tcMar>
            <w:vAlign w:val="center"/>
          </w:tcPr>
          <w:p w:rsidR="009D39B4" w:rsidRPr="003D5308" w:rsidRDefault="009D39B4" w:rsidP="00455C70">
            <w:pPr>
              <w:pStyle w:val="ListParagraph"/>
              <w:numPr>
                <w:ilvl w:val="0"/>
                <w:numId w:val="40"/>
              </w:numPr>
              <w:rPr>
                <w:rFonts w:asciiTheme="minorHAnsi" w:hAnsiTheme="minorHAnsi" w:cs="Arial"/>
                <w:sz w:val="20"/>
                <w:szCs w:val="20"/>
              </w:rPr>
            </w:pPr>
            <w:r w:rsidRPr="003D5308">
              <w:rPr>
                <w:rFonts w:ascii="ArialMT" w:hAnsi="ArialMT" w:cs="ArialMT"/>
                <w:b/>
                <w:sz w:val="20"/>
                <w:szCs w:val="20"/>
                <w:lang w:eastAsia="en-CA"/>
              </w:rPr>
              <w:t>Construction of Improvements</w:t>
            </w:r>
          </w:p>
        </w:tc>
      </w:tr>
      <w:tr w:rsidR="009D39B4" w:rsidTr="009D39B4">
        <w:trPr>
          <w:trHeight w:val="2928"/>
        </w:trPr>
        <w:tc>
          <w:tcPr>
            <w:tcW w:w="11058" w:type="dxa"/>
            <w:gridSpan w:val="2"/>
            <w:tcBorders>
              <w:bottom w:val="single" w:sz="4" w:space="0" w:color="000000"/>
            </w:tcBorders>
            <w:tcMar>
              <w:top w:w="29" w:type="dxa"/>
              <w:bottom w:w="14" w:type="dxa"/>
            </w:tcMar>
          </w:tcPr>
          <w:p w:rsidR="009D39B4" w:rsidRPr="00EF27D4" w:rsidRDefault="009D39B4" w:rsidP="00EF27D4">
            <w:pPr>
              <w:rPr>
                <w:rFonts w:asciiTheme="minorHAnsi" w:hAnsiTheme="minorHAnsi" w:cs="Arial"/>
                <w:sz w:val="20"/>
                <w:szCs w:val="20"/>
              </w:rPr>
            </w:pPr>
            <w:r w:rsidRPr="00EF27D4">
              <w:rPr>
                <w:rFonts w:asciiTheme="minorHAnsi" w:hAnsiTheme="minorHAnsi" w:cs="Arial"/>
                <w:sz w:val="20"/>
                <w:szCs w:val="20"/>
              </w:rPr>
              <w:t xml:space="preserve">Are you proposing to construct any new improvements (such as cabins, docks, shelters, utility lines, etc.)? </w:t>
            </w:r>
            <w:sdt>
              <w:sdtPr>
                <w:rPr>
                  <w:rFonts w:ascii="MS Gothic" w:eastAsia="MS Gothic" w:hAnsi="MS Gothic" w:cs="MS Gothic"/>
                  <w:sz w:val="20"/>
                  <w:szCs w:val="20"/>
                </w:rPr>
                <w:id w:val="205448435"/>
                <w14:checkbox>
                  <w14:checked w14:val="0"/>
                  <w14:checkedState w14:val="2612" w14:font="MS Gothic"/>
                  <w14:uncheckedState w14:val="2610" w14:font="MS Gothic"/>
                </w14:checkbox>
              </w:sdtPr>
              <w:sdtContent>
                <w:r w:rsidRPr="00EF27D4">
                  <w:rPr>
                    <w:rFonts w:ascii="MS Gothic" w:eastAsia="MS Gothic" w:hAnsi="MS Gothic" w:cs="MS Gothic" w:hint="eastAsia"/>
                    <w:sz w:val="20"/>
                    <w:szCs w:val="20"/>
                  </w:rPr>
                  <w:t>☐</w:t>
                </w:r>
              </w:sdtContent>
            </w:sdt>
            <w:r w:rsidRPr="00EF27D4">
              <w:rPr>
                <w:rFonts w:asciiTheme="minorHAnsi" w:hAnsiTheme="minorHAnsi" w:cs="Arial"/>
                <w:sz w:val="20"/>
                <w:szCs w:val="20"/>
              </w:rPr>
              <w:t xml:space="preserve">  Yes  </w:t>
            </w:r>
            <w:sdt>
              <w:sdtPr>
                <w:rPr>
                  <w:rFonts w:ascii="MS Gothic" w:eastAsia="MS Gothic" w:hAnsi="MS Gothic" w:cs="MS Gothic"/>
                  <w:sz w:val="20"/>
                  <w:szCs w:val="20"/>
                </w:rPr>
                <w:id w:val="-1291664261"/>
                <w14:checkbox>
                  <w14:checked w14:val="0"/>
                  <w14:checkedState w14:val="2612" w14:font="MS Gothic"/>
                  <w14:uncheckedState w14:val="2610" w14:font="MS Gothic"/>
                </w14:checkbox>
              </w:sdtPr>
              <w:sdtContent>
                <w:r w:rsidRPr="00EF27D4">
                  <w:rPr>
                    <w:rFonts w:ascii="MS Gothic" w:eastAsia="MS Gothic" w:hAnsi="MS Gothic" w:cs="MS Gothic" w:hint="eastAsia"/>
                    <w:sz w:val="20"/>
                    <w:szCs w:val="20"/>
                  </w:rPr>
                  <w:t>☐</w:t>
                </w:r>
              </w:sdtContent>
            </w:sdt>
            <w:r w:rsidRPr="00EF27D4">
              <w:rPr>
                <w:rFonts w:asciiTheme="minorHAnsi" w:hAnsiTheme="minorHAnsi" w:cs="Arial"/>
                <w:sz w:val="20"/>
                <w:szCs w:val="20"/>
              </w:rPr>
              <w:t xml:space="preserve">   No</w:t>
            </w:r>
          </w:p>
          <w:p w:rsidR="009D39B4" w:rsidRPr="008D2476" w:rsidRDefault="009D39B4" w:rsidP="009D39B4">
            <w:pPr>
              <w:ind w:left="720"/>
              <w:rPr>
                <w:rFonts w:ascii="Calibri" w:hAnsi="Calibri" w:cs="Arial"/>
                <w:sz w:val="20"/>
                <w:szCs w:val="20"/>
              </w:rPr>
            </w:pPr>
            <w:r w:rsidRPr="008D2476">
              <w:rPr>
                <w:rFonts w:ascii="Calibri" w:hAnsi="Calibri" w:cs="Arial"/>
                <w:sz w:val="20"/>
                <w:szCs w:val="20"/>
              </w:rPr>
              <w:t>If ‘</w:t>
            </w:r>
            <w:r>
              <w:rPr>
                <w:rFonts w:ascii="Calibri" w:hAnsi="Calibri" w:cs="Arial"/>
                <w:sz w:val="20"/>
                <w:szCs w:val="20"/>
              </w:rPr>
              <w:t>Yes’, please indicate</w:t>
            </w:r>
            <w:r w:rsidRPr="008D2476">
              <w:rPr>
                <w:rFonts w:ascii="Calibri" w:hAnsi="Calibri" w:cs="Arial"/>
                <w:sz w:val="20"/>
                <w:szCs w:val="20"/>
              </w:rPr>
              <w:t>:</w:t>
            </w:r>
          </w:p>
          <w:p w:rsidR="009D39B4" w:rsidRPr="00A83745" w:rsidRDefault="009D39B4" w:rsidP="009D39B4">
            <w:pPr>
              <w:pStyle w:val="ListParagraph"/>
              <w:numPr>
                <w:ilvl w:val="0"/>
                <w:numId w:val="31"/>
              </w:numPr>
              <w:rPr>
                <w:rFonts w:asciiTheme="minorHAnsi" w:hAnsiTheme="minorHAnsi" w:cstheme="minorHAnsi"/>
                <w:sz w:val="20"/>
                <w:szCs w:val="20"/>
              </w:rPr>
            </w:pPr>
            <w:r w:rsidRPr="00A83745">
              <w:rPr>
                <w:rFonts w:asciiTheme="minorHAnsi" w:hAnsiTheme="minorHAnsi" w:cstheme="minorHAnsi"/>
                <w:sz w:val="20"/>
                <w:szCs w:val="20"/>
              </w:rPr>
              <w:t xml:space="preserve">The proposed intent and use of the improvements (personal use, transportation, communication, municipal, etc.). </w:t>
            </w:r>
            <w:sdt>
              <w:sdtPr>
                <w:rPr>
                  <w:rFonts w:asciiTheme="minorHAnsi" w:hAnsiTheme="minorHAnsi" w:cstheme="minorHAnsi"/>
                  <w:sz w:val="20"/>
                  <w:szCs w:val="20"/>
                </w:rPr>
                <w:id w:val="1335429259"/>
                <w:placeholder>
                  <w:docPart w:val="A3A7160EA4BF4ACBBC72F6A528541CB4"/>
                </w:placeholder>
                <w:showingPlcHdr/>
              </w:sdtPr>
              <w:sdtContent>
                <w:r w:rsidRPr="00A83745">
                  <w:rPr>
                    <w:rFonts w:asciiTheme="minorHAnsi" w:hAnsiTheme="minorHAnsi" w:cstheme="minorHAnsi"/>
                    <w:sz w:val="20"/>
                    <w:szCs w:val="20"/>
                  </w:rPr>
                  <w:t>Click here to enter text.</w:t>
                </w:r>
              </w:sdtContent>
            </w:sdt>
          </w:p>
          <w:p w:rsidR="009D39B4" w:rsidRPr="00A83745" w:rsidRDefault="009D39B4" w:rsidP="009D39B4">
            <w:pPr>
              <w:pStyle w:val="ListParagraph"/>
              <w:numPr>
                <w:ilvl w:val="0"/>
                <w:numId w:val="31"/>
              </w:numPr>
              <w:rPr>
                <w:rFonts w:ascii="Calibri" w:hAnsi="Calibri" w:cs="Arial"/>
                <w:sz w:val="20"/>
                <w:szCs w:val="20"/>
              </w:rPr>
            </w:pPr>
            <w:r w:rsidRPr="00A83745">
              <w:rPr>
                <w:rFonts w:ascii="Calibri" w:hAnsi="Calibri"/>
                <w:sz w:val="20"/>
                <w:szCs w:val="20"/>
              </w:rPr>
              <w:t>The proposed location (using UTM coordinates), description and size of the improvements.</w:t>
            </w:r>
            <w:r w:rsidRPr="00A83745">
              <w:rPr>
                <w:rFonts w:cs="Arial"/>
                <w:sz w:val="20"/>
                <w:szCs w:val="20"/>
              </w:rPr>
              <w:t xml:space="preserve"> </w:t>
            </w:r>
            <w:sdt>
              <w:sdtPr>
                <w:rPr>
                  <w:rFonts w:cs="Arial"/>
                </w:rPr>
                <w:id w:val="-642042463"/>
                <w:placeholder>
                  <w:docPart w:val="FF62917678034E03B859766B57F9A6BB"/>
                </w:placeholder>
                <w:showingPlcHdr/>
              </w:sdtPr>
              <w:sdtContent>
                <w:r w:rsidRPr="00A83745">
                  <w:rPr>
                    <w:rStyle w:val="PlaceholderText"/>
                    <w:rFonts w:ascii="Calibri" w:hAnsi="Calibri"/>
                    <w:sz w:val="20"/>
                    <w:szCs w:val="20"/>
                  </w:rPr>
                  <w:t>Click here to enter text.</w:t>
                </w:r>
              </w:sdtContent>
            </w:sdt>
            <w:r w:rsidRPr="00A83745">
              <w:rPr>
                <w:rFonts w:ascii="Calibri" w:hAnsi="Calibri"/>
                <w:sz w:val="20"/>
                <w:szCs w:val="20"/>
              </w:rPr>
              <w:t xml:space="preserve"> </w:t>
            </w:r>
          </w:p>
          <w:p w:rsidR="009D39B4" w:rsidRPr="00A83745" w:rsidRDefault="009D39B4" w:rsidP="009D39B4">
            <w:pPr>
              <w:pStyle w:val="ListParagraph"/>
              <w:numPr>
                <w:ilvl w:val="0"/>
                <w:numId w:val="31"/>
              </w:numPr>
              <w:rPr>
                <w:rFonts w:ascii="Calibri" w:hAnsi="Calibri" w:cs="Arial"/>
                <w:sz w:val="20"/>
                <w:szCs w:val="20"/>
              </w:rPr>
            </w:pPr>
            <w:r w:rsidRPr="00A83745">
              <w:rPr>
                <w:rFonts w:ascii="Calibri" w:hAnsi="Calibri"/>
                <w:sz w:val="20"/>
                <w:szCs w:val="20"/>
              </w:rPr>
              <w:t xml:space="preserve">Whether the improvements will be temporary or permanent (single season vs fixed to the ground).  </w:t>
            </w:r>
            <w:sdt>
              <w:sdtPr>
                <w:rPr>
                  <w:rFonts w:cs="Arial"/>
                </w:rPr>
                <w:id w:val="-1525471696"/>
                <w:placeholder>
                  <w:docPart w:val="76353A028EAB414BB040F546BF3EB613"/>
                </w:placeholder>
                <w:showingPlcHdr/>
              </w:sdtPr>
              <w:sdtContent>
                <w:r w:rsidRPr="00A83745">
                  <w:rPr>
                    <w:rStyle w:val="PlaceholderText"/>
                    <w:rFonts w:ascii="Calibri" w:hAnsi="Calibri"/>
                    <w:sz w:val="20"/>
                    <w:szCs w:val="20"/>
                  </w:rPr>
                  <w:t>Click here to enter text.</w:t>
                </w:r>
              </w:sdtContent>
            </w:sdt>
          </w:p>
          <w:p w:rsidR="009D39B4" w:rsidRPr="00A83745" w:rsidRDefault="009D39B4" w:rsidP="009D39B4">
            <w:pPr>
              <w:pStyle w:val="ListParagraph"/>
              <w:numPr>
                <w:ilvl w:val="0"/>
                <w:numId w:val="31"/>
              </w:numPr>
              <w:rPr>
                <w:rFonts w:ascii="Calibri" w:hAnsi="Calibri" w:cs="Arial"/>
                <w:sz w:val="20"/>
                <w:szCs w:val="20"/>
              </w:rPr>
            </w:pPr>
            <w:r w:rsidRPr="00A83745">
              <w:rPr>
                <w:rFonts w:ascii="Calibri" w:hAnsi="Calibri"/>
                <w:sz w:val="20"/>
                <w:szCs w:val="20"/>
              </w:rPr>
              <w:t xml:space="preserve">The type of equipment that will be used during construction. </w:t>
            </w:r>
            <w:sdt>
              <w:sdtPr>
                <w:rPr>
                  <w:rFonts w:cs="Arial"/>
                </w:rPr>
                <w:id w:val="1459378405"/>
                <w:placeholder>
                  <w:docPart w:val="CDEA0E7A507F4BC3A88417366F47D9CD"/>
                </w:placeholder>
                <w:showingPlcHdr/>
              </w:sdtPr>
              <w:sdtContent>
                <w:r w:rsidRPr="00A83745">
                  <w:rPr>
                    <w:rStyle w:val="PlaceholderText"/>
                    <w:rFonts w:ascii="Calibri" w:hAnsi="Calibri"/>
                    <w:sz w:val="20"/>
                    <w:szCs w:val="20"/>
                  </w:rPr>
                  <w:t>Click here to enter text.</w:t>
                </w:r>
              </w:sdtContent>
            </w:sdt>
          </w:p>
          <w:p w:rsidR="009D39B4" w:rsidRPr="009D39B4" w:rsidRDefault="009D39B4" w:rsidP="009D39B4">
            <w:pPr>
              <w:pStyle w:val="ListParagraph"/>
              <w:numPr>
                <w:ilvl w:val="0"/>
                <w:numId w:val="31"/>
              </w:numPr>
              <w:rPr>
                <w:rFonts w:ascii="Calibri" w:hAnsi="Calibri" w:cs="Arial"/>
                <w:sz w:val="20"/>
                <w:szCs w:val="20"/>
              </w:rPr>
            </w:pPr>
            <w:r w:rsidRPr="00A83745">
              <w:rPr>
                <w:rFonts w:ascii="Calibri" w:hAnsi="Calibri"/>
                <w:sz w:val="20"/>
                <w:szCs w:val="20"/>
              </w:rPr>
              <w:t>The proposed construction schedule and any transport and storage of materials or equipment in the park.</w:t>
            </w:r>
            <w:r w:rsidRPr="00A83745">
              <w:rPr>
                <w:rFonts w:cs="Arial"/>
                <w:sz w:val="20"/>
                <w:szCs w:val="20"/>
              </w:rPr>
              <w:t xml:space="preserve"> </w:t>
            </w:r>
            <w:sdt>
              <w:sdtPr>
                <w:rPr>
                  <w:rFonts w:cs="Arial"/>
                </w:rPr>
                <w:id w:val="-1671551206"/>
                <w:placeholder>
                  <w:docPart w:val="A45561B06D914A949F7E04D279A77814"/>
                </w:placeholder>
                <w:showingPlcHdr/>
              </w:sdtPr>
              <w:sdtContent>
                <w:r w:rsidRPr="00A83745">
                  <w:rPr>
                    <w:rStyle w:val="PlaceholderText"/>
                    <w:rFonts w:ascii="Calibri" w:hAnsi="Calibri"/>
                    <w:sz w:val="20"/>
                    <w:szCs w:val="20"/>
                  </w:rPr>
                  <w:t>Click here to enter text.</w:t>
                </w:r>
              </w:sdtContent>
            </w:sdt>
          </w:p>
        </w:tc>
      </w:tr>
      <w:tr w:rsidR="00CF4086" w:rsidTr="00A01EFA">
        <w:trPr>
          <w:trHeight w:val="204"/>
        </w:trPr>
        <w:tc>
          <w:tcPr>
            <w:tcW w:w="11058" w:type="dxa"/>
            <w:gridSpan w:val="2"/>
            <w:tcBorders>
              <w:top w:val="single" w:sz="4" w:space="0" w:color="000000"/>
              <w:bottom w:val="single" w:sz="4" w:space="0" w:color="000000"/>
            </w:tcBorders>
            <w:tcMar>
              <w:top w:w="29" w:type="dxa"/>
              <w:bottom w:w="14" w:type="dxa"/>
            </w:tcMar>
            <w:vAlign w:val="center"/>
          </w:tcPr>
          <w:p w:rsidR="00CF4086" w:rsidRPr="003D5308" w:rsidRDefault="00CF4086" w:rsidP="00455C70">
            <w:pPr>
              <w:pStyle w:val="ListParagraph"/>
              <w:keepLines/>
              <w:numPr>
                <w:ilvl w:val="0"/>
                <w:numId w:val="40"/>
              </w:numPr>
              <w:suppressAutoHyphens/>
              <w:rPr>
                <w:rFonts w:ascii="ArialMT" w:hAnsi="ArialMT" w:cs="ArialMT"/>
                <w:b/>
                <w:sz w:val="20"/>
                <w:szCs w:val="20"/>
                <w:lang w:val="en-CA" w:eastAsia="en-CA"/>
              </w:rPr>
            </w:pPr>
            <w:bookmarkStart w:id="3" w:name="Trans_Access"/>
            <w:r w:rsidRPr="003D5308">
              <w:rPr>
                <w:rFonts w:ascii="ArialMT" w:hAnsi="ArialMT" w:cs="ArialMT"/>
                <w:b/>
                <w:sz w:val="20"/>
                <w:szCs w:val="20"/>
                <w:lang w:val="en-CA" w:eastAsia="en-CA"/>
              </w:rPr>
              <w:t>Transportation and Access</w:t>
            </w:r>
            <w:bookmarkEnd w:id="3"/>
          </w:p>
        </w:tc>
      </w:tr>
      <w:tr w:rsidR="00CF4086" w:rsidTr="00BA34EA">
        <w:trPr>
          <w:trHeight w:val="2778"/>
        </w:trPr>
        <w:tc>
          <w:tcPr>
            <w:tcW w:w="11058" w:type="dxa"/>
            <w:gridSpan w:val="2"/>
            <w:tcBorders>
              <w:bottom w:val="single" w:sz="4" w:space="0" w:color="000000"/>
            </w:tcBorders>
            <w:tcMar>
              <w:top w:w="29" w:type="dxa"/>
              <w:bottom w:w="14" w:type="dxa"/>
            </w:tcMar>
          </w:tcPr>
          <w:p w:rsidR="00CF4086" w:rsidRPr="00F4599B" w:rsidRDefault="00CF4086" w:rsidP="00F4599B">
            <w:pPr>
              <w:keepLines/>
              <w:suppressAutoHyphens/>
              <w:jc w:val="both"/>
              <w:rPr>
                <w:rFonts w:asciiTheme="minorHAnsi" w:hAnsiTheme="minorHAnsi" w:cstheme="minorHAnsi"/>
                <w:sz w:val="20"/>
                <w:szCs w:val="20"/>
                <w:lang w:val="en-CA" w:eastAsia="en-CA"/>
              </w:rPr>
            </w:pPr>
            <w:r w:rsidRPr="00F4599B">
              <w:rPr>
                <w:rFonts w:asciiTheme="minorHAnsi" w:hAnsiTheme="minorHAnsi" w:cstheme="minorHAnsi"/>
                <w:sz w:val="20"/>
                <w:szCs w:val="20"/>
                <w:lang w:val="en-CA" w:eastAsia="en-CA"/>
              </w:rPr>
              <w:t>Describe the proposed type of transportation and access route to the site(s).</w:t>
            </w:r>
          </w:p>
          <w:p w:rsidR="00CF4086" w:rsidRPr="00F4599B" w:rsidRDefault="00BA34EA" w:rsidP="00F4599B">
            <w:pPr>
              <w:keepLines/>
              <w:suppressAutoHyphens/>
              <w:jc w:val="both"/>
              <w:rPr>
                <w:rFonts w:asciiTheme="minorHAnsi" w:hAnsiTheme="minorHAnsi" w:cstheme="minorHAnsi"/>
                <w:sz w:val="20"/>
                <w:szCs w:val="20"/>
                <w:lang w:val="en-CA" w:eastAsia="en-CA"/>
              </w:rPr>
            </w:pPr>
            <w:sdt>
              <w:sdtPr>
                <w:rPr>
                  <w:rFonts w:asciiTheme="minorHAnsi" w:hAnsiTheme="minorHAnsi" w:cstheme="minorHAnsi"/>
                  <w:sz w:val="20"/>
                  <w:szCs w:val="20"/>
                </w:rPr>
                <w:id w:val="-2013134693"/>
                <w:placeholder>
                  <w:docPart w:val="1D4708C137E341F9925D00C08607F10E"/>
                </w:placeholder>
                <w:showingPlcHdr/>
              </w:sdtPr>
              <w:sdtEndPr/>
              <w:sdtContent>
                <w:r w:rsidR="00CF4086"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sdtContent>
            </w:sdt>
          </w:p>
          <w:p w:rsidR="00CF4086" w:rsidRPr="00F4599B" w:rsidRDefault="00CF4086" w:rsidP="00F4599B">
            <w:pPr>
              <w:keepLines/>
              <w:suppressAutoHyphens/>
              <w:jc w:val="both"/>
              <w:rPr>
                <w:rFonts w:asciiTheme="minorHAnsi" w:hAnsiTheme="minorHAnsi" w:cstheme="minorHAnsi"/>
                <w:sz w:val="20"/>
                <w:szCs w:val="20"/>
                <w:lang w:val="en-CA" w:eastAsia="en-CA"/>
              </w:rPr>
            </w:pPr>
          </w:p>
          <w:p w:rsidR="00CF4086" w:rsidRPr="00F4599B" w:rsidRDefault="00CF4086" w:rsidP="00EA6D6C">
            <w:pPr>
              <w:tabs>
                <w:tab w:val="left" w:pos="-720"/>
              </w:tabs>
              <w:suppressAutoHyphens/>
              <w:spacing w:before="120" w:after="120"/>
              <w:ind w:left="425" w:hanging="402"/>
              <w:rPr>
                <w:rFonts w:asciiTheme="minorHAnsi" w:hAnsiTheme="minorHAnsi" w:cstheme="minorHAnsi"/>
                <w:sz w:val="20"/>
                <w:szCs w:val="20"/>
                <w:lang w:val="en-CA" w:eastAsia="en-CA"/>
              </w:rPr>
            </w:pPr>
            <w:r w:rsidRPr="00F4599B">
              <w:rPr>
                <w:rFonts w:asciiTheme="minorHAnsi" w:hAnsiTheme="minorHAnsi" w:cstheme="minorHAnsi"/>
                <w:sz w:val="20"/>
                <w:szCs w:val="20"/>
                <w:lang w:val="en-CA" w:eastAsia="en-CA"/>
              </w:rPr>
              <w:t>What impacts, if any, are expected from the proposed transportation and access to the site?</w:t>
            </w:r>
          </w:p>
          <w:p w:rsidR="00CF4086" w:rsidRDefault="00BA34EA" w:rsidP="00EA6D6C">
            <w:pPr>
              <w:tabs>
                <w:tab w:val="left" w:pos="-720"/>
              </w:tabs>
              <w:suppressAutoHyphens/>
              <w:spacing w:before="120" w:after="120"/>
              <w:ind w:left="425" w:hanging="402"/>
              <w:rPr>
                <w:rFonts w:asciiTheme="minorHAnsi" w:hAnsiTheme="minorHAnsi" w:cstheme="minorHAnsi"/>
                <w:sz w:val="20"/>
                <w:szCs w:val="20"/>
                <w:lang w:val="en-CA" w:eastAsia="en-CA"/>
              </w:rPr>
            </w:pPr>
            <w:sdt>
              <w:sdtPr>
                <w:rPr>
                  <w:rFonts w:asciiTheme="minorHAnsi" w:hAnsiTheme="minorHAnsi" w:cstheme="minorHAnsi"/>
                  <w:sz w:val="20"/>
                  <w:szCs w:val="20"/>
                </w:rPr>
                <w:id w:val="-1847939568"/>
                <w:placeholder>
                  <w:docPart w:val="5452ABF23413456E9A4E2828319467A5"/>
                </w:placeholder>
                <w:showingPlcHdr/>
              </w:sdtPr>
              <w:sdtEndPr/>
              <w:sdtContent>
                <w:r w:rsidR="00CF4086">
                  <w:rPr>
                    <w:rStyle w:val="PlaceholderText"/>
                    <w:rFonts w:asciiTheme="minorHAnsi" w:hAnsiTheme="minorHAnsi" w:cstheme="minorHAnsi"/>
                    <w:sz w:val="20"/>
                    <w:szCs w:val="20"/>
                  </w:rPr>
                  <w:t>Noise, erosion, interruption of public access, need for built infrastructure, etc.</w:t>
                </w:r>
              </w:sdtContent>
            </w:sdt>
          </w:p>
          <w:p w:rsidR="00CF4086" w:rsidRPr="00F4599B" w:rsidRDefault="00CF4086" w:rsidP="00EA6D6C">
            <w:pPr>
              <w:tabs>
                <w:tab w:val="left" w:pos="-720"/>
              </w:tabs>
              <w:suppressAutoHyphens/>
              <w:spacing w:before="120" w:after="120"/>
              <w:ind w:left="425" w:hanging="402"/>
              <w:rPr>
                <w:rFonts w:asciiTheme="minorHAnsi" w:hAnsiTheme="minorHAnsi" w:cstheme="minorHAnsi"/>
                <w:sz w:val="20"/>
                <w:szCs w:val="20"/>
                <w:lang w:val="en-CA" w:eastAsia="en-CA"/>
              </w:rPr>
            </w:pPr>
          </w:p>
          <w:p w:rsidR="00CF4086" w:rsidRDefault="00CF4086" w:rsidP="00F4599B">
            <w:pPr>
              <w:tabs>
                <w:tab w:val="left" w:pos="-720"/>
              </w:tabs>
              <w:suppressAutoHyphens/>
              <w:spacing w:before="120" w:after="120"/>
              <w:ind w:left="425" w:hanging="402"/>
              <w:rPr>
                <w:rFonts w:ascii="ArialMT" w:hAnsi="ArialMT" w:cs="ArialMT"/>
                <w:sz w:val="20"/>
                <w:szCs w:val="20"/>
                <w:lang w:val="en-CA" w:eastAsia="en-CA"/>
              </w:rPr>
            </w:pPr>
            <w:r w:rsidRPr="00F4599B">
              <w:rPr>
                <w:rFonts w:asciiTheme="minorHAnsi" w:hAnsiTheme="minorHAnsi" w:cstheme="minorHAnsi"/>
                <w:sz w:val="20"/>
                <w:szCs w:val="20"/>
                <w:lang w:val="en-CA" w:eastAsia="en-CA"/>
              </w:rPr>
              <w:t>How will those impacts be mitigated?</w:t>
            </w:r>
            <w:r w:rsidRPr="00AB5B53">
              <w:rPr>
                <w:rFonts w:ascii="ArialMT" w:hAnsi="ArialMT" w:cs="ArialMT"/>
                <w:sz w:val="20"/>
                <w:szCs w:val="20"/>
                <w:lang w:val="en-CA" w:eastAsia="en-CA"/>
              </w:rPr>
              <w:t xml:space="preserve"> </w:t>
            </w:r>
          </w:p>
          <w:p w:rsidR="00CF4086" w:rsidRPr="00AB5B53" w:rsidRDefault="00BA34EA" w:rsidP="00F4599B">
            <w:pPr>
              <w:tabs>
                <w:tab w:val="left" w:pos="-720"/>
              </w:tabs>
              <w:suppressAutoHyphens/>
              <w:spacing w:before="120" w:after="120"/>
              <w:ind w:left="425" w:hanging="402"/>
              <w:rPr>
                <w:rFonts w:ascii="ArialMT" w:hAnsi="ArialMT" w:cs="ArialMT"/>
                <w:sz w:val="20"/>
                <w:szCs w:val="20"/>
                <w:lang w:val="en-CA" w:eastAsia="en-CA"/>
              </w:rPr>
            </w:pPr>
            <w:sdt>
              <w:sdtPr>
                <w:rPr>
                  <w:rFonts w:asciiTheme="minorHAnsi" w:hAnsiTheme="minorHAnsi" w:cstheme="minorHAnsi"/>
                  <w:sz w:val="20"/>
                  <w:szCs w:val="20"/>
                </w:rPr>
                <w:id w:val="-486781909"/>
                <w:placeholder>
                  <w:docPart w:val="84E2F0194A3F4A44ADC6D37E2AE5268D"/>
                </w:placeholder>
                <w:showingPlcHdr/>
              </w:sdtPr>
              <w:sdtEndPr/>
              <w:sdtContent>
                <w:r w:rsidR="00CF4086">
                  <w:rPr>
                    <w:rStyle w:val="PlaceholderText"/>
                    <w:rFonts w:asciiTheme="minorHAnsi" w:hAnsiTheme="minorHAnsi" w:cstheme="minorHAnsi"/>
                    <w:sz w:val="20"/>
                    <w:szCs w:val="20"/>
                  </w:rPr>
                  <w:t>List proposed mitigation strategies such as timing, limiting # of trips, use of materials, etc.</w:t>
                </w:r>
              </w:sdtContent>
            </w:sdt>
          </w:p>
        </w:tc>
      </w:tr>
      <w:tr w:rsidR="00CF4086" w:rsidTr="007845D0">
        <w:trPr>
          <w:trHeight w:val="225"/>
        </w:trPr>
        <w:tc>
          <w:tcPr>
            <w:tcW w:w="11058" w:type="dxa"/>
            <w:gridSpan w:val="2"/>
            <w:tcBorders>
              <w:top w:val="single" w:sz="4" w:space="0" w:color="000000"/>
              <w:bottom w:val="single" w:sz="4" w:space="0" w:color="000000"/>
            </w:tcBorders>
            <w:tcMar>
              <w:top w:w="29" w:type="dxa"/>
              <w:bottom w:w="14" w:type="dxa"/>
            </w:tcMar>
          </w:tcPr>
          <w:p w:rsidR="00CF4086" w:rsidRPr="003D5308" w:rsidRDefault="00CF4086" w:rsidP="003D5308">
            <w:pPr>
              <w:pStyle w:val="ListParagraph"/>
              <w:keepLines/>
              <w:numPr>
                <w:ilvl w:val="0"/>
                <w:numId w:val="40"/>
              </w:numPr>
              <w:suppressAutoHyphens/>
              <w:jc w:val="both"/>
              <w:rPr>
                <w:rFonts w:ascii="ArialMT" w:hAnsi="ArialMT" w:cs="ArialMT"/>
                <w:b/>
                <w:sz w:val="20"/>
                <w:szCs w:val="20"/>
                <w:lang w:val="en-CA" w:eastAsia="en-CA"/>
              </w:rPr>
            </w:pPr>
            <w:bookmarkStart w:id="4" w:name="Impacts"/>
            <w:r w:rsidRPr="003D5308">
              <w:rPr>
                <w:rFonts w:ascii="ArialMT" w:hAnsi="ArialMT" w:cs="ArialMT"/>
                <w:b/>
                <w:sz w:val="20"/>
                <w:szCs w:val="20"/>
                <w:lang w:val="en-CA" w:eastAsia="en-CA"/>
              </w:rPr>
              <w:t>Impacts</w:t>
            </w:r>
            <w:bookmarkEnd w:id="4"/>
          </w:p>
        </w:tc>
      </w:tr>
      <w:tr w:rsidR="00CF4086" w:rsidTr="00EF27D4">
        <w:trPr>
          <w:trHeight w:val="224"/>
        </w:trPr>
        <w:tc>
          <w:tcPr>
            <w:tcW w:w="11058" w:type="dxa"/>
            <w:gridSpan w:val="2"/>
            <w:tcBorders>
              <w:top w:val="single" w:sz="4" w:space="0" w:color="000000"/>
              <w:bottom w:val="single" w:sz="4" w:space="0" w:color="000000"/>
            </w:tcBorders>
            <w:tcMar>
              <w:top w:w="29" w:type="dxa"/>
              <w:bottom w:w="14" w:type="dxa"/>
            </w:tcMar>
          </w:tcPr>
          <w:p w:rsidR="00CF4086" w:rsidRPr="005F4753" w:rsidRDefault="00CF4086" w:rsidP="00A83745">
            <w:pPr>
              <w:keepLines/>
              <w:suppressAutoHyphens/>
              <w:spacing w:after="120"/>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Describe expected or potential impacts on the park’</w:t>
            </w:r>
            <w:r w:rsidR="0027764A">
              <w:rPr>
                <w:rFonts w:asciiTheme="minorHAnsi" w:hAnsiTheme="minorHAnsi" w:cstheme="minorHAnsi"/>
                <w:sz w:val="20"/>
                <w:szCs w:val="20"/>
                <w:lang w:val="en-CA" w:eastAsia="en-CA"/>
              </w:rPr>
              <w:t>s</w:t>
            </w:r>
            <w:r w:rsidRPr="005F4753">
              <w:rPr>
                <w:rFonts w:asciiTheme="minorHAnsi" w:hAnsiTheme="minorHAnsi" w:cstheme="minorHAnsi"/>
                <w:sz w:val="20"/>
                <w:szCs w:val="20"/>
                <w:lang w:val="en-CA" w:eastAsia="en-CA"/>
              </w:rPr>
              <w:t xml:space="preserve"> environmental, cultural, </w:t>
            </w:r>
            <w:r w:rsidR="0027764A">
              <w:rPr>
                <w:rFonts w:asciiTheme="minorHAnsi" w:hAnsiTheme="minorHAnsi" w:cstheme="minorHAnsi"/>
                <w:sz w:val="20"/>
                <w:szCs w:val="20"/>
                <w:lang w:val="en-CA" w:eastAsia="en-CA"/>
              </w:rPr>
              <w:t>recreational values</w:t>
            </w:r>
            <w:r w:rsidRPr="005F4753">
              <w:rPr>
                <w:rFonts w:asciiTheme="minorHAnsi" w:hAnsiTheme="minorHAnsi" w:cstheme="minorHAnsi"/>
                <w:sz w:val="20"/>
                <w:szCs w:val="20"/>
                <w:lang w:val="en-CA" w:eastAsia="en-CA"/>
              </w:rPr>
              <w:t xml:space="preserve"> including, but not limited to:</w:t>
            </w:r>
          </w:p>
          <w:p w:rsidR="00CF4086" w:rsidRPr="005F4753" w:rsidRDefault="00CF4086"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Habitat for vegetation and wildlife, particularly listed species or species at risk;</w:t>
            </w:r>
          </w:p>
          <w:p w:rsidR="00CF4086" w:rsidRPr="005F4753" w:rsidRDefault="00CF4086"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Any watercourses or water bodies (diversions, flows, potential siltation, etc.)</w:t>
            </w:r>
          </w:p>
          <w:p w:rsidR="00CF4086" w:rsidRPr="005F4753" w:rsidRDefault="00CF4086"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Special features such as unique geological formations;</w:t>
            </w:r>
          </w:p>
          <w:p w:rsidR="00CF4086" w:rsidRPr="005F4753" w:rsidRDefault="00CF4086"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 xml:space="preserve">Access to the park, and the area of the park under consideration; </w:t>
            </w:r>
          </w:p>
          <w:p w:rsidR="00CF4086" w:rsidRPr="005F4753" w:rsidRDefault="00CF4086"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Aesthetics and visual values;</w:t>
            </w:r>
          </w:p>
          <w:p w:rsidR="00CF4086" w:rsidRPr="005F4753" w:rsidRDefault="00CF4086"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Cultural values, including traditional use of the area by First Nations;</w:t>
            </w:r>
          </w:p>
          <w:p w:rsidR="00CF4086" w:rsidRPr="005F4753" w:rsidRDefault="00CF4086" w:rsidP="00A83745">
            <w:pPr>
              <w:keepLines/>
              <w:numPr>
                <w:ilvl w:val="0"/>
                <w:numId w:val="33"/>
              </w:numPr>
              <w:suppressAutoHyphens/>
              <w:ind w:left="1080"/>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Park visitors and local communities, including public health and safety and recreational use or enjoyment of the park;</w:t>
            </w:r>
          </w:p>
          <w:p w:rsidR="00CF4086" w:rsidRDefault="00CF4086" w:rsidP="00A83745">
            <w:pPr>
              <w:keepLines/>
              <w:suppressAutoHyphens/>
              <w:jc w:val="both"/>
              <w:rPr>
                <w:rFonts w:asciiTheme="minorHAnsi" w:hAnsiTheme="minorHAnsi" w:cstheme="minorHAnsi"/>
                <w:sz w:val="20"/>
                <w:szCs w:val="20"/>
                <w:lang w:val="en-CA" w:eastAsia="en-CA"/>
              </w:rPr>
            </w:pPr>
          </w:p>
          <w:sdt>
            <w:sdtPr>
              <w:rPr>
                <w:rFonts w:asciiTheme="minorHAnsi" w:hAnsiTheme="minorHAnsi" w:cstheme="minorHAnsi"/>
                <w:sz w:val="20"/>
                <w:szCs w:val="20"/>
                <w:lang w:val="en-CA" w:eastAsia="en-CA"/>
              </w:rPr>
              <w:id w:val="1899936642"/>
              <w:placeholder>
                <w:docPart w:val="AE53845D51284BB287A57A1CEBE05653"/>
              </w:placeholder>
              <w:showingPlcHdr/>
              <w:text/>
            </w:sdtPr>
            <w:sdtEndPr/>
            <w:sdtContent>
              <w:p w:rsidR="00CF4086" w:rsidRPr="00990E12" w:rsidRDefault="00CF4086" w:rsidP="00A83745">
                <w:pPr>
                  <w:keepLines/>
                  <w:suppressAutoHyphens/>
                  <w:jc w:val="both"/>
                  <w:rPr>
                    <w:rFonts w:asciiTheme="minorHAnsi" w:hAnsiTheme="minorHAnsi" w:cstheme="minorHAnsi"/>
                    <w:sz w:val="20"/>
                    <w:szCs w:val="20"/>
                    <w:lang w:val="en-CA" w:eastAsia="en-CA"/>
                  </w:rPr>
                </w:pPr>
                <w:r w:rsidRPr="00990E12">
                  <w:rPr>
                    <w:rStyle w:val="PlaceholderText"/>
                    <w:rFonts w:asciiTheme="minorHAnsi" w:hAnsiTheme="minorHAnsi" w:cstheme="minorHAnsi"/>
                    <w:sz w:val="20"/>
                    <w:szCs w:val="20"/>
                  </w:rPr>
                  <w:t>Click here to enter text.</w:t>
                </w:r>
              </w:p>
            </w:sdtContent>
          </w:sdt>
          <w:p w:rsidR="00CF4086" w:rsidRPr="005F4753" w:rsidRDefault="00CF4086" w:rsidP="00A83745">
            <w:pPr>
              <w:keepLines/>
              <w:suppressAutoHyphens/>
              <w:jc w:val="both"/>
              <w:rPr>
                <w:rFonts w:asciiTheme="minorHAnsi" w:hAnsiTheme="minorHAnsi" w:cstheme="minorHAnsi"/>
                <w:sz w:val="20"/>
                <w:szCs w:val="20"/>
                <w:lang w:val="en-CA" w:eastAsia="en-CA"/>
              </w:rPr>
            </w:pPr>
          </w:p>
          <w:p w:rsidR="00CF4086" w:rsidRPr="005F4753" w:rsidRDefault="00CF4086" w:rsidP="00A83745">
            <w:pPr>
              <w:keepLines/>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Describe what actions will be taken to mitigate identified impacts on the park(s).</w:t>
            </w:r>
          </w:p>
          <w:sdt>
            <w:sdtPr>
              <w:rPr>
                <w:rFonts w:asciiTheme="minorHAnsi" w:hAnsiTheme="minorHAnsi" w:cstheme="minorHAnsi"/>
                <w:sz w:val="20"/>
                <w:szCs w:val="20"/>
                <w:lang w:val="en-CA" w:eastAsia="en-CA"/>
              </w:rPr>
              <w:id w:val="-1451314498"/>
              <w:placeholder>
                <w:docPart w:val="04A8D86AE77E4030AAF99AF39BA2AAC8"/>
              </w:placeholder>
              <w:showingPlcHdr/>
              <w:text/>
            </w:sdtPr>
            <w:sdtEndPr/>
            <w:sdtContent>
              <w:p w:rsidR="00CF4086" w:rsidRDefault="00CF4086" w:rsidP="00A83745">
                <w:pPr>
                  <w:keepLines/>
                  <w:suppressAutoHyphens/>
                  <w:jc w:val="both"/>
                  <w:rPr>
                    <w:rFonts w:asciiTheme="minorHAnsi" w:hAnsiTheme="minorHAnsi" w:cstheme="minorHAnsi"/>
                    <w:sz w:val="20"/>
                    <w:szCs w:val="20"/>
                    <w:lang w:val="en-CA" w:eastAsia="en-CA"/>
                  </w:rPr>
                </w:pPr>
                <w:r w:rsidRPr="00990E12">
                  <w:rPr>
                    <w:rStyle w:val="PlaceholderText"/>
                    <w:rFonts w:asciiTheme="minorHAnsi" w:hAnsiTheme="minorHAnsi" w:cstheme="minorHAnsi"/>
                    <w:sz w:val="20"/>
                    <w:szCs w:val="20"/>
                  </w:rPr>
                  <w:t>Click here to enter text.</w:t>
                </w:r>
              </w:p>
            </w:sdtContent>
          </w:sdt>
          <w:p w:rsidR="00CF4086" w:rsidRPr="004A195E" w:rsidRDefault="00CF4086" w:rsidP="004A195E">
            <w:pPr>
              <w:keepLines/>
              <w:suppressAutoHyphens/>
              <w:jc w:val="both"/>
              <w:rPr>
                <w:rFonts w:ascii="ArialMT" w:hAnsi="ArialMT" w:cs="ArialMT"/>
                <w:b/>
                <w:sz w:val="20"/>
                <w:szCs w:val="20"/>
                <w:lang w:val="en-CA" w:eastAsia="en-CA"/>
              </w:rPr>
            </w:pPr>
          </w:p>
        </w:tc>
      </w:tr>
      <w:tr w:rsidR="00CF4086" w:rsidTr="00A01EFA">
        <w:trPr>
          <w:trHeight w:val="171"/>
        </w:trPr>
        <w:tc>
          <w:tcPr>
            <w:tcW w:w="11058" w:type="dxa"/>
            <w:gridSpan w:val="2"/>
            <w:tcBorders>
              <w:top w:val="single" w:sz="4" w:space="0" w:color="000000"/>
              <w:bottom w:val="single" w:sz="4" w:space="0" w:color="000000"/>
            </w:tcBorders>
            <w:tcMar>
              <w:top w:w="29" w:type="dxa"/>
              <w:bottom w:w="14" w:type="dxa"/>
            </w:tcMar>
          </w:tcPr>
          <w:p w:rsidR="00C0612A" w:rsidRPr="00EF27D4" w:rsidRDefault="00CF4086" w:rsidP="00EF27D4">
            <w:pPr>
              <w:pStyle w:val="ListParagraph"/>
              <w:keepLines/>
              <w:numPr>
                <w:ilvl w:val="0"/>
                <w:numId w:val="40"/>
              </w:numPr>
              <w:suppressAutoHyphens/>
              <w:jc w:val="both"/>
              <w:rPr>
                <w:rFonts w:ascii="ArialMT" w:hAnsi="ArialMT" w:cs="ArialMT"/>
                <w:b/>
                <w:sz w:val="20"/>
                <w:szCs w:val="20"/>
                <w:lang w:val="en-CA" w:eastAsia="en-CA"/>
              </w:rPr>
            </w:pPr>
            <w:bookmarkStart w:id="5" w:name="Maps"/>
            <w:r w:rsidRPr="003D5308">
              <w:rPr>
                <w:rFonts w:ascii="ArialMT" w:hAnsi="ArialMT" w:cs="ArialMT"/>
                <w:b/>
                <w:sz w:val="20"/>
                <w:szCs w:val="20"/>
                <w:lang w:val="en-CA" w:eastAsia="en-CA"/>
              </w:rPr>
              <w:t>Maps</w:t>
            </w:r>
            <w:bookmarkEnd w:id="5"/>
          </w:p>
        </w:tc>
      </w:tr>
      <w:tr w:rsidR="00CF4086" w:rsidTr="00EF27D4">
        <w:trPr>
          <w:trHeight w:val="5631"/>
        </w:trPr>
        <w:tc>
          <w:tcPr>
            <w:tcW w:w="11058" w:type="dxa"/>
            <w:gridSpan w:val="2"/>
            <w:tcBorders>
              <w:top w:val="single" w:sz="4" w:space="0" w:color="000000"/>
              <w:bottom w:val="single" w:sz="4" w:space="0" w:color="000000"/>
            </w:tcBorders>
            <w:tcMar>
              <w:top w:w="29" w:type="dxa"/>
              <w:bottom w:w="14" w:type="dxa"/>
            </w:tcMar>
          </w:tcPr>
          <w:p w:rsidR="00EF27D4" w:rsidRDefault="00EF27D4" w:rsidP="00EF27D4">
            <w:pPr>
              <w:tabs>
                <w:tab w:val="left" w:pos="-720"/>
              </w:tabs>
              <w:suppressAutoHyphens/>
              <w:spacing w:before="120" w:after="120"/>
              <w:rPr>
                <w:rFonts w:asciiTheme="minorHAnsi" w:hAnsiTheme="minorHAnsi" w:cstheme="minorHAnsi"/>
                <w:sz w:val="20"/>
                <w:szCs w:val="20"/>
              </w:rPr>
            </w:pPr>
            <w:r w:rsidRPr="00907DF7">
              <w:rPr>
                <w:rFonts w:asciiTheme="minorHAnsi" w:hAnsiTheme="minorHAnsi" w:cstheme="minorHAnsi"/>
                <w:sz w:val="20"/>
                <w:szCs w:val="20"/>
              </w:rPr>
              <w:t>You are required to provide a map or a georeferenced spatial file of the location and area you wish to apply for.</w:t>
            </w:r>
            <w:r>
              <w:rPr>
                <w:rFonts w:asciiTheme="minorHAnsi" w:hAnsiTheme="minorHAnsi" w:cstheme="minorHAnsi"/>
                <w:sz w:val="20"/>
                <w:szCs w:val="20"/>
              </w:rPr>
              <w:t xml:space="preserve"> Any </w:t>
            </w:r>
            <w:r w:rsidRPr="00907DF7">
              <w:rPr>
                <w:rFonts w:asciiTheme="minorHAnsi" w:hAnsiTheme="minorHAnsi" w:cstheme="minorHAnsi"/>
                <w:sz w:val="20"/>
                <w:szCs w:val="20"/>
              </w:rPr>
              <w:t xml:space="preserve">map </w:t>
            </w:r>
            <w:r>
              <w:rPr>
                <w:rFonts w:asciiTheme="minorHAnsi" w:hAnsiTheme="minorHAnsi" w:cstheme="minorHAnsi"/>
                <w:sz w:val="20"/>
                <w:szCs w:val="20"/>
              </w:rPr>
              <w:t xml:space="preserve">submitted as a pdf or image file </w:t>
            </w:r>
            <w:r w:rsidRPr="00907DF7">
              <w:rPr>
                <w:rFonts w:asciiTheme="minorHAnsi" w:hAnsiTheme="minorHAnsi" w:cstheme="minorHAnsi"/>
                <w:sz w:val="20"/>
                <w:szCs w:val="20"/>
              </w:rPr>
              <w:t>must include a north arrow and scale bar</w:t>
            </w:r>
            <w:r>
              <w:rPr>
                <w:rFonts w:asciiTheme="minorHAnsi" w:hAnsiTheme="minorHAnsi" w:cstheme="minorHAnsi"/>
                <w:sz w:val="20"/>
                <w:szCs w:val="20"/>
              </w:rPr>
              <w:t>.</w:t>
            </w:r>
            <w:r w:rsidRPr="00907DF7">
              <w:rPr>
                <w:rFonts w:asciiTheme="minorHAnsi" w:hAnsiTheme="minorHAnsi" w:cstheme="minorHAnsi"/>
                <w:sz w:val="20"/>
                <w:szCs w:val="20"/>
              </w:rPr>
              <w:t xml:space="preserve"> </w:t>
            </w:r>
            <w:r>
              <w:rPr>
                <w:rFonts w:asciiTheme="minorHAnsi" w:hAnsiTheme="minorHAnsi" w:cstheme="minorHAnsi"/>
                <w:sz w:val="20"/>
                <w:szCs w:val="20"/>
              </w:rPr>
              <w:t>Map(s) must meet the following standards:</w:t>
            </w:r>
          </w:p>
          <w:p w:rsidR="00CF4086" w:rsidRPr="001F6627" w:rsidRDefault="00CF4086" w:rsidP="004A195E">
            <w:pPr>
              <w:numPr>
                <w:ilvl w:val="0"/>
                <w:numId w:val="27"/>
              </w:numPr>
              <w:tabs>
                <w:tab w:val="left" w:pos="-720"/>
              </w:tabs>
              <w:suppressAutoHyphens/>
              <w:spacing w:before="120" w:after="120"/>
              <w:rPr>
                <w:rFonts w:asciiTheme="minorHAnsi" w:hAnsiTheme="minorHAnsi" w:cstheme="minorHAnsi"/>
                <w:sz w:val="20"/>
                <w:szCs w:val="20"/>
              </w:rPr>
            </w:pPr>
            <w:r w:rsidRPr="001F6627">
              <w:rPr>
                <w:rFonts w:asciiTheme="minorHAnsi" w:hAnsiTheme="minorHAnsi" w:cstheme="minorHAnsi"/>
                <w:sz w:val="20"/>
                <w:szCs w:val="20"/>
                <w:lang w:val="en-CA" w:eastAsia="en-CA"/>
              </w:rPr>
              <w:t xml:space="preserve">General Location Map: </w:t>
            </w:r>
            <w:r w:rsidRPr="001F6627">
              <w:rPr>
                <w:rFonts w:asciiTheme="minorHAnsi" w:hAnsiTheme="minorHAnsi" w:cstheme="minorHAnsi"/>
                <w:sz w:val="20"/>
                <w:szCs w:val="20"/>
              </w:rPr>
              <w:t xml:space="preserve">A map of the individual </w:t>
            </w:r>
            <w:r>
              <w:rPr>
                <w:rFonts w:asciiTheme="minorHAnsi" w:hAnsiTheme="minorHAnsi" w:cstheme="minorHAnsi"/>
                <w:sz w:val="20"/>
                <w:szCs w:val="20"/>
              </w:rPr>
              <w:t>protected land</w:t>
            </w:r>
            <w:r w:rsidRPr="001F6627">
              <w:rPr>
                <w:rFonts w:asciiTheme="minorHAnsi" w:hAnsiTheme="minorHAnsi" w:cstheme="minorHAnsi"/>
                <w:sz w:val="20"/>
                <w:szCs w:val="20"/>
              </w:rPr>
              <w:t>(s) within the application, drawn to 1:50 000 to 1:250 000 (or larger if required to encompass boundaries of permit area) scale that illustrates at a landscape level scale the general location of the area under application, including boundaries of the proposed permit area and major landmarks, travel/access routes; and</w:t>
            </w:r>
          </w:p>
          <w:p w:rsidR="00CF4086" w:rsidRPr="001F6627" w:rsidRDefault="00CF4086" w:rsidP="004A195E">
            <w:pPr>
              <w:numPr>
                <w:ilvl w:val="0"/>
                <w:numId w:val="27"/>
              </w:numPr>
              <w:tabs>
                <w:tab w:val="left" w:pos="-720"/>
              </w:tabs>
              <w:suppressAutoHyphens/>
              <w:spacing w:before="120" w:after="120"/>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Permit Area Map:  a more detailed map(s) of the proposed permit area(s) within each </w:t>
            </w:r>
            <w:r>
              <w:rPr>
                <w:rFonts w:asciiTheme="minorHAnsi" w:hAnsiTheme="minorHAnsi" w:cstheme="minorHAnsi"/>
                <w:sz w:val="20"/>
                <w:szCs w:val="20"/>
                <w:lang w:val="en-CA" w:eastAsia="en-CA"/>
              </w:rPr>
              <w:t>protected land</w:t>
            </w:r>
            <w:r w:rsidRPr="001F6627">
              <w:rPr>
                <w:rFonts w:asciiTheme="minorHAnsi" w:hAnsiTheme="minorHAnsi" w:cstheme="minorHAnsi"/>
                <w:sz w:val="20"/>
                <w:szCs w:val="20"/>
                <w:lang w:val="en-CA" w:eastAsia="en-CA"/>
              </w:rPr>
              <w:t>, drawn to 1:20 000 to 1:50 000 scale showing the exact proposed boundaries of the permit area, including the area (in hectares) as well as any watercourses or other identifying features (trails, facilities, roads, etc.).  The permit area map must clearly identify the location of travel/access routes, and specific site(s).  If applicable, the location and construction description of any temporary facilities or the use of existing facilities within the permit area, as well as the location and size of all proposed improvements must also be included.</w:t>
            </w:r>
          </w:p>
          <w:p w:rsidR="00CF4086" w:rsidRDefault="00CF4086" w:rsidP="004A195E">
            <w:pPr>
              <w:autoSpaceDE w:val="0"/>
              <w:autoSpaceDN w:val="0"/>
              <w:adjustRightInd w:val="0"/>
              <w:rPr>
                <w:rFonts w:asciiTheme="minorHAnsi" w:hAnsiTheme="minorHAnsi" w:cstheme="minorHAnsi"/>
                <w:sz w:val="20"/>
                <w:szCs w:val="20"/>
                <w:lang w:val="en-CA" w:eastAsia="en-CA"/>
              </w:rPr>
            </w:pPr>
            <w:r>
              <w:rPr>
                <w:rFonts w:asciiTheme="minorHAnsi" w:hAnsiTheme="minorHAnsi" w:cstheme="minorHAnsi"/>
                <w:sz w:val="20"/>
                <w:szCs w:val="20"/>
                <w:lang w:val="en-CA" w:eastAsia="en-CA"/>
              </w:rPr>
              <w:t>If you</w:t>
            </w:r>
            <w:r w:rsidR="008338F7">
              <w:rPr>
                <w:rFonts w:asciiTheme="minorHAnsi" w:hAnsiTheme="minorHAnsi" w:cstheme="minorHAnsi"/>
                <w:sz w:val="20"/>
                <w:szCs w:val="20"/>
                <w:lang w:val="en-CA" w:eastAsia="en-CA"/>
              </w:rPr>
              <w:t xml:space="preserve"> are proposing</w:t>
            </w:r>
            <w:r w:rsidRPr="004A195E">
              <w:rPr>
                <w:rFonts w:asciiTheme="minorHAnsi" w:hAnsiTheme="minorHAnsi" w:cstheme="minorHAnsi"/>
                <w:sz w:val="20"/>
                <w:szCs w:val="20"/>
                <w:lang w:val="en-CA" w:eastAsia="en-CA"/>
              </w:rPr>
              <w:t xml:space="preserve"> to construct</w:t>
            </w:r>
            <w:r w:rsidR="00427C46">
              <w:rPr>
                <w:rFonts w:asciiTheme="minorHAnsi" w:hAnsiTheme="minorHAnsi" w:cstheme="minorHAnsi"/>
                <w:sz w:val="20"/>
                <w:szCs w:val="20"/>
                <w:lang w:val="en-CA" w:eastAsia="en-CA"/>
              </w:rPr>
              <w:t xml:space="preserve"> </w:t>
            </w:r>
            <w:r w:rsidR="00427C46" w:rsidRPr="004A195E">
              <w:rPr>
                <w:rFonts w:asciiTheme="minorHAnsi" w:hAnsiTheme="minorHAnsi" w:cstheme="minorHAnsi"/>
                <w:sz w:val="20"/>
                <w:szCs w:val="20"/>
                <w:lang w:val="en-CA" w:eastAsia="en-CA"/>
              </w:rPr>
              <w:t>any new improvements</w:t>
            </w:r>
            <w:r w:rsidR="00427C46">
              <w:rPr>
                <w:rFonts w:asciiTheme="minorHAnsi" w:hAnsiTheme="minorHAnsi" w:cstheme="minorHAnsi"/>
                <w:sz w:val="20"/>
                <w:szCs w:val="20"/>
                <w:lang w:val="en-CA" w:eastAsia="en-CA"/>
              </w:rPr>
              <w:t xml:space="preserve"> or modify the footprint of existing improvements</w:t>
            </w:r>
            <w:r w:rsidRPr="004A195E">
              <w:rPr>
                <w:rFonts w:asciiTheme="minorHAnsi" w:hAnsiTheme="minorHAnsi" w:cstheme="minorHAnsi"/>
                <w:sz w:val="20"/>
                <w:szCs w:val="20"/>
                <w:lang w:val="en-CA" w:eastAsia="en-CA"/>
              </w:rPr>
              <w:t>, a detailed site map</w:t>
            </w:r>
            <w:r>
              <w:rPr>
                <w:rFonts w:asciiTheme="minorHAnsi" w:hAnsiTheme="minorHAnsi" w:cstheme="minorHAnsi"/>
                <w:sz w:val="20"/>
                <w:szCs w:val="20"/>
                <w:lang w:val="en-CA" w:eastAsia="en-CA"/>
              </w:rPr>
              <w:t xml:space="preserve"> must also be submitted to the specifications listed below.</w:t>
            </w:r>
          </w:p>
          <w:p w:rsidR="00CF4086" w:rsidRPr="004A195E" w:rsidRDefault="00CF4086" w:rsidP="004A195E">
            <w:pPr>
              <w:numPr>
                <w:ilvl w:val="0"/>
                <w:numId w:val="27"/>
              </w:numPr>
              <w:tabs>
                <w:tab w:val="left" w:pos="-720"/>
              </w:tabs>
              <w:suppressAutoHyphens/>
              <w:spacing w:before="120" w:after="120"/>
              <w:rPr>
                <w:rFonts w:asciiTheme="minorHAnsi" w:hAnsiTheme="minorHAnsi" w:cstheme="minorHAnsi"/>
                <w:sz w:val="20"/>
                <w:szCs w:val="20"/>
                <w:lang w:val="en-CA" w:eastAsia="en-CA"/>
              </w:rPr>
            </w:pPr>
            <w:r w:rsidRPr="004A195E">
              <w:rPr>
                <w:rFonts w:asciiTheme="minorHAnsi" w:hAnsiTheme="minorHAnsi" w:cstheme="minorHAnsi"/>
                <w:sz w:val="20"/>
                <w:szCs w:val="20"/>
                <w:lang w:val="en-CA" w:eastAsia="en-CA"/>
              </w:rPr>
              <w:t xml:space="preserve">Detailed Site Map: a </w:t>
            </w:r>
            <w:r>
              <w:rPr>
                <w:rFonts w:asciiTheme="minorHAnsi" w:hAnsiTheme="minorHAnsi" w:cstheme="minorHAnsi"/>
                <w:sz w:val="20"/>
                <w:szCs w:val="20"/>
                <w:lang w:val="en-CA" w:eastAsia="en-CA"/>
              </w:rPr>
              <w:t>site-level</w:t>
            </w:r>
            <w:r w:rsidRPr="004A195E">
              <w:rPr>
                <w:rFonts w:asciiTheme="minorHAnsi" w:hAnsiTheme="minorHAnsi" w:cstheme="minorHAnsi"/>
                <w:sz w:val="20"/>
                <w:szCs w:val="20"/>
                <w:lang w:val="en-CA" w:eastAsia="en-CA"/>
              </w:rPr>
              <w:t xml:space="preserve"> map at 1:1 000 to 1:5 000 scale must be submitted identifying the location of all improvements (buildings, structures, roads, power lines, fences, docks, etc.) in relation to the boundaries of the permit area</w:t>
            </w:r>
            <w:r>
              <w:rPr>
                <w:rFonts w:asciiTheme="minorHAnsi" w:hAnsiTheme="minorHAnsi" w:cstheme="minorHAnsi"/>
                <w:sz w:val="20"/>
                <w:szCs w:val="20"/>
                <w:lang w:val="en-CA" w:eastAsia="en-CA"/>
              </w:rPr>
              <w:t>.</w:t>
            </w:r>
          </w:p>
          <w:p w:rsidR="00CF4086" w:rsidRDefault="00CF4086" w:rsidP="004A195E">
            <w:pPr>
              <w:autoSpaceDE w:val="0"/>
              <w:autoSpaceDN w:val="0"/>
              <w:adjustRightInd w:val="0"/>
              <w:rPr>
                <w:rFonts w:asciiTheme="minorHAnsi" w:hAnsiTheme="minorHAnsi" w:cstheme="minorHAnsi"/>
                <w:sz w:val="20"/>
                <w:szCs w:val="20"/>
              </w:rPr>
            </w:pPr>
          </w:p>
          <w:p w:rsidR="00CF4086" w:rsidRPr="00907DF7" w:rsidRDefault="00427C46" w:rsidP="00907DF7">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If you choose to produce a spatial </w:t>
            </w:r>
            <w:r w:rsidR="008338F7">
              <w:rPr>
                <w:rFonts w:asciiTheme="minorHAnsi" w:hAnsiTheme="minorHAnsi" w:cstheme="minorHAnsi"/>
                <w:sz w:val="20"/>
                <w:szCs w:val="20"/>
              </w:rPr>
              <w:t xml:space="preserve">file rather than submit a pdf or </w:t>
            </w:r>
            <w:r w:rsidR="00907DF7">
              <w:rPr>
                <w:rFonts w:asciiTheme="minorHAnsi" w:hAnsiTheme="minorHAnsi" w:cstheme="minorHAnsi"/>
                <w:sz w:val="20"/>
                <w:szCs w:val="20"/>
              </w:rPr>
              <w:t>image file</w:t>
            </w:r>
            <w:r w:rsidR="008338F7">
              <w:rPr>
                <w:rFonts w:asciiTheme="minorHAnsi" w:hAnsiTheme="minorHAnsi" w:cstheme="minorHAnsi"/>
                <w:sz w:val="20"/>
                <w:szCs w:val="20"/>
              </w:rPr>
              <w:t xml:space="preserve"> map, you can submit a single spatial file provided it meets requirements in a), b) and c) listed above. A spatial file is generally created using a GIS system or an online web mapping application, such as </w:t>
            </w:r>
            <w:proofErr w:type="spellStart"/>
            <w:r w:rsidR="008338F7">
              <w:rPr>
                <w:rFonts w:asciiTheme="minorHAnsi" w:hAnsiTheme="minorHAnsi" w:cstheme="minorHAnsi"/>
                <w:sz w:val="20"/>
                <w:szCs w:val="20"/>
              </w:rPr>
              <w:t>iMapBC</w:t>
            </w:r>
            <w:proofErr w:type="spellEnd"/>
            <w:r w:rsidR="008338F7">
              <w:rPr>
                <w:rFonts w:asciiTheme="minorHAnsi" w:hAnsiTheme="minorHAnsi" w:cstheme="minorHAnsi"/>
                <w:sz w:val="20"/>
                <w:szCs w:val="20"/>
              </w:rPr>
              <w:t xml:space="preserve">. </w:t>
            </w:r>
            <w:r w:rsidR="008338F7" w:rsidRPr="008338F7">
              <w:rPr>
                <w:rFonts w:asciiTheme="minorHAnsi" w:hAnsiTheme="minorHAnsi" w:cstheme="minorHAnsi"/>
                <w:sz w:val="20"/>
                <w:szCs w:val="20"/>
              </w:rPr>
              <w:t>Please note</w:t>
            </w:r>
            <w:proofErr w:type="gramStart"/>
            <w:r w:rsidR="008338F7" w:rsidRPr="008338F7">
              <w:rPr>
                <w:rFonts w:asciiTheme="minorHAnsi" w:hAnsiTheme="minorHAnsi" w:cstheme="minorHAnsi"/>
                <w:sz w:val="20"/>
                <w:szCs w:val="20"/>
              </w:rPr>
              <w:t>,</w:t>
            </w:r>
            <w:proofErr w:type="gramEnd"/>
            <w:r w:rsidR="008338F7" w:rsidRPr="008338F7">
              <w:rPr>
                <w:rFonts w:asciiTheme="minorHAnsi" w:hAnsiTheme="minorHAnsi" w:cstheme="minorHAnsi"/>
                <w:sz w:val="20"/>
                <w:szCs w:val="20"/>
              </w:rPr>
              <w:t xml:space="preserve"> </w:t>
            </w:r>
            <w:r w:rsidR="00907DF7">
              <w:rPr>
                <w:rFonts w:asciiTheme="minorHAnsi" w:hAnsiTheme="minorHAnsi" w:cstheme="minorHAnsi"/>
                <w:sz w:val="20"/>
                <w:szCs w:val="20"/>
              </w:rPr>
              <w:t>all</w:t>
            </w:r>
            <w:r w:rsidR="008338F7" w:rsidRPr="008338F7">
              <w:rPr>
                <w:rFonts w:asciiTheme="minorHAnsi" w:hAnsiTheme="minorHAnsi" w:cstheme="minorHAnsi"/>
                <w:sz w:val="20"/>
                <w:szCs w:val="20"/>
              </w:rPr>
              <w:t xml:space="preserve"> spatial files must be in BC Albers, NAD 83 projection. Common spatial files include Shapefiles, KML, KMZ, and </w:t>
            </w:r>
            <w:proofErr w:type="spellStart"/>
            <w:r w:rsidR="008338F7" w:rsidRPr="008338F7">
              <w:rPr>
                <w:rFonts w:asciiTheme="minorHAnsi" w:hAnsiTheme="minorHAnsi" w:cstheme="minorHAnsi"/>
                <w:sz w:val="20"/>
                <w:szCs w:val="20"/>
              </w:rPr>
              <w:t>Geomark</w:t>
            </w:r>
            <w:proofErr w:type="spellEnd"/>
            <w:r w:rsidR="00907DF7">
              <w:rPr>
                <w:rFonts w:asciiTheme="minorHAnsi" w:hAnsiTheme="minorHAnsi" w:cstheme="minorHAnsi"/>
                <w:sz w:val="20"/>
                <w:szCs w:val="20"/>
              </w:rPr>
              <w:t xml:space="preserve">. </w:t>
            </w:r>
          </w:p>
        </w:tc>
      </w:tr>
    </w:tbl>
    <w:p w:rsidR="00453916" w:rsidRPr="007845D0" w:rsidRDefault="00453916" w:rsidP="009633BC">
      <w:pPr>
        <w:rPr>
          <w:rFonts w:asciiTheme="minorHAnsi" w:hAnsiTheme="minorHAnsi" w:cstheme="minorHAnsi"/>
          <w:b/>
          <w:sz w:val="20"/>
          <w:szCs w:val="20"/>
        </w:rPr>
      </w:pPr>
    </w:p>
    <w:sectPr w:rsidR="00453916" w:rsidRPr="007845D0" w:rsidSect="0035548D">
      <w:footerReference w:type="default" r:id="rId12"/>
      <w:pgSz w:w="12240" w:h="15840"/>
      <w:pgMar w:top="840" w:right="1440" w:bottom="0" w:left="1440"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06" w:rsidRDefault="00D83006" w:rsidP="00F209C8">
      <w:r>
        <w:separator/>
      </w:r>
    </w:p>
  </w:endnote>
  <w:endnote w:type="continuationSeparator" w:id="0">
    <w:p w:rsidR="00D83006" w:rsidRDefault="00D83006" w:rsidP="00F2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BC" w:rsidRPr="00F209C8" w:rsidRDefault="009633BC" w:rsidP="00F209C8">
    <w:pPr>
      <w:pStyle w:val="Footer"/>
      <w:tabs>
        <w:tab w:val="left" w:pos="5475"/>
      </w:tabs>
      <w:rPr>
        <w:sz w:val="16"/>
        <w:szCs w:val="16"/>
      </w:rPr>
    </w:pPr>
    <w:r w:rsidRPr="00F209C8">
      <w:tab/>
    </w:r>
    <w:r w:rsidRPr="00F209C8">
      <w:rPr>
        <w:sz w:val="16"/>
        <w:szCs w:val="16"/>
      </w:rPr>
      <w:t xml:space="preserve">Page </w:t>
    </w:r>
    <w:r w:rsidRPr="00F209C8">
      <w:rPr>
        <w:sz w:val="16"/>
        <w:szCs w:val="16"/>
      </w:rPr>
      <w:fldChar w:fldCharType="begin"/>
    </w:r>
    <w:r w:rsidRPr="00F209C8">
      <w:rPr>
        <w:sz w:val="16"/>
        <w:szCs w:val="16"/>
      </w:rPr>
      <w:instrText xml:space="preserve"> PAGE </w:instrText>
    </w:r>
    <w:r w:rsidRPr="00F209C8">
      <w:rPr>
        <w:sz w:val="16"/>
        <w:szCs w:val="16"/>
      </w:rPr>
      <w:fldChar w:fldCharType="separate"/>
    </w:r>
    <w:r w:rsidR="00BA34EA">
      <w:rPr>
        <w:noProof/>
        <w:sz w:val="16"/>
        <w:szCs w:val="16"/>
      </w:rPr>
      <w:t>1</w:t>
    </w:r>
    <w:r w:rsidRPr="00F209C8">
      <w:rPr>
        <w:sz w:val="16"/>
        <w:szCs w:val="16"/>
      </w:rPr>
      <w:fldChar w:fldCharType="end"/>
    </w:r>
    <w:r w:rsidRPr="00F209C8">
      <w:rPr>
        <w:sz w:val="16"/>
        <w:szCs w:val="16"/>
      </w:rPr>
      <w:t xml:space="preserve"> of </w:t>
    </w:r>
    <w:r w:rsidRPr="00F209C8">
      <w:rPr>
        <w:sz w:val="16"/>
        <w:szCs w:val="16"/>
      </w:rPr>
      <w:fldChar w:fldCharType="begin"/>
    </w:r>
    <w:r w:rsidRPr="00F209C8">
      <w:rPr>
        <w:sz w:val="16"/>
        <w:szCs w:val="16"/>
      </w:rPr>
      <w:instrText xml:space="preserve"> NUMPAGES  </w:instrText>
    </w:r>
    <w:r w:rsidRPr="00F209C8">
      <w:rPr>
        <w:sz w:val="16"/>
        <w:szCs w:val="16"/>
      </w:rPr>
      <w:fldChar w:fldCharType="separate"/>
    </w:r>
    <w:r w:rsidR="00BA34EA">
      <w:rPr>
        <w:noProof/>
        <w:sz w:val="16"/>
        <w:szCs w:val="16"/>
      </w:rPr>
      <w:t>3</w:t>
    </w:r>
    <w:r w:rsidRPr="00F209C8">
      <w:rPr>
        <w:sz w:val="16"/>
        <w:szCs w:val="16"/>
      </w:rPr>
      <w:fldChar w:fldCharType="end"/>
    </w:r>
    <w:r w:rsidRPr="00F209C8">
      <w:rPr>
        <w:sz w:val="16"/>
        <w:szCs w:val="16"/>
      </w:rPr>
      <w:tab/>
    </w:r>
  </w:p>
  <w:p w:rsidR="009633BC" w:rsidRPr="00CB0F7E" w:rsidRDefault="00CB0F7E" w:rsidP="00CB0F7E">
    <w:pPr>
      <w:pStyle w:val="Footer"/>
      <w:jc w:val="right"/>
      <w:rPr>
        <w:sz w:val="16"/>
        <w:szCs w:val="16"/>
      </w:rPr>
    </w:pPr>
    <w:r w:rsidRPr="00CB0F7E">
      <w:rPr>
        <w:sz w:val="16"/>
        <w:szCs w:val="16"/>
      </w:rPr>
      <w:t>L</w:t>
    </w:r>
    <w:r>
      <w:rPr>
        <w:sz w:val="16"/>
        <w:szCs w:val="16"/>
      </w:rPr>
      <w:t xml:space="preserve">ast updated on: </w:t>
    </w:r>
    <w:r w:rsidR="007569B6">
      <w:rPr>
        <w:sz w:val="16"/>
        <w:szCs w:val="16"/>
      </w:rPr>
      <w:t>June 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06" w:rsidRDefault="00D83006" w:rsidP="00F209C8">
      <w:r>
        <w:separator/>
      </w:r>
    </w:p>
  </w:footnote>
  <w:footnote w:type="continuationSeparator" w:id="0">
    <w:p w:rsidR="00D83006" w:rsidRDefault="00D83006" w:rsidP="00F2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74"/>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2A34E6"/>
    <w:multiLevelType w:val="hybridMultilevel"/>
    <w:tmpl w:val="F27C1A92"/>
    <w:lvl w:ilvl="0" w:tplc="50C279E6">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
    <w:nsid w:val="10EE3294"/>
    <w:multiLevelType w:val="hybridMultilevel"/>
    <w:tmpl w:val="411A129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9C5382"/>
    <w:multiLevelType w:val="hybridMultilevel"/>
    <w:tmpl w:val="5CBE7A56"/>
    <w:lvl w:ilvl="0" w:tplc="5F74758E">
      <w:start w:val="1"/>
      <w:numFmt w:val="lowerRoman"/>
      <w:lvlText w:val="%1."/>
      <w:lvlJc w:val="left"/>
      <w:pPr>
        <w:ind w:left="480" w:hanging="720"/>
      </w:pPr>
      <w:rPr>
        <w:rFonts w:hint="default"/>
      </w:rPr>
    </w:lvl>
    <w:lvl w:ilvl="1" w:tplc="10090019" w:tentative="1">
      <w:start w:val="1"/>
      <w:numFmt w:val="lowerLetter"/>
      <w:lvlText w:val="%2."/>
      <w:lvlJc w:val="left"/>
      <w:pPr>
        <w:ind w:left="840" w:hanging="360"/>
      </w:pPr>
    </w:lvl>
    <w:lvl w:ilvl="2" w:tplc="1009001B" w:tentative="1">
      <w:start w:val="1"/>
      <w:numFmt w:val="lowerRoman"/>
      <w:lvlText w:val="%3."/>
      <w:lvlJc w:val="right"/>
      <w:pPr>
        <w:ind w:left="1560" w:hanging="180"/>
      </w:pPr>
    </w:lvl>
    <w:lvl w:ilvl="3" w:tplc="1009000F" w:tentative="1">
      <w:start w:val="1"/>
      <w:numFmt w:val="decimal"/>
      <w:lvlText w:val="%4."/>
      <w:lvlJc w:val="left"/>
      <w:pPr>
        <w:ind w:left="2280" w:hanging="360"/>
      </w:pPr>
    </w:lvl>
    <w:lvl w:ilvl="4" w:tplc="10090019" w:tentative="1">
      <w:start w:val="1"/>
      <w:numFmt w:val="lowerLetter"/>
      <w:lvlText w:val="%5."/>
      <w:lvlJc w:val="left"/>
      <w:pPr>
        <w:ind w:left="3000" w:hanging="360"/>
      </w:pPr>
    </w:lvl>
    <w:lvl w:ilvl="5" w:tplc="1009001B" w:tentative="1">
      <w:start w:val="1"/>
      <w:numFmt w:val="lowerRoman"/>
      <w:lvlText w:val="%6."/>
      <w:lvlJc w:val="right"/>
      <w:pPr>
        <w:ind w:left="3720" w:hanging="180"/>
      </w:pPr>
    </w:lvl>
    <w:lvl w:ilvl="6" w:tplc="1009000F" w:tentative="1">
      <w:start w:val="1"/>
      <w:numFmt w:val="decimal"/>
      <w:lvlText w:val="%7."/>
      <w:lvlJc w:val="left"/>
      <w:pPr>
        <w:ind w:left="4440" w:hanging="360"/>
      </w:pPr>
    </w:lvl>
    <w:lvl w:ilvl="7" w:tplc="10090019" w:tentative="1">
      <w:start w:val="1"/>
      <w:numFmt w:val="lowerLetter"/>
      <w:lvlText w:val="%8."/>
      <w:lvlJc w:val="left"/>
      <w:pPr>
        <w:ind w:left="5160" w:hanging="360"/>
      </w:pPr>
    </w:lvl>
    <w:lvl w:ilvl="8" w:tplc="1009001B" w:tentative="1">
      <w:start w:val="1"/>
      <w:numFmt w:val="lowerRoman"/>
      <w:lvlText w:val="%9."/>
      <w:lvlJc w:val="right"/>
      <w:pPr>
        <w:ind w:left="5880" w:hanging="180"/>
      </w:pPr>
    </w:lvl>
  </w:abstractNum>
  <w:abstractNum w:abstractNumId="4">
    <w:nsid w:val="12673AD9"/>
    <w:multiLevelType w:val="hybridMultilevel"/>
    <w:tmpl w:val="27C05AF2"/>
    <w:lvl w:ilvl="0" w:tplc="699A8EEE">
      <w:start w:val="1"/>
      <w:numFmt w:val="upperLetter"/>
      <w:lvlText w:val="%1."/>
      <w:lvlJc w:val="left"/>
      <w:pPr>
        <w:ind w:left="360" w:hanging="360"/>
      </w:pPr>
      <w:rPr>
        <w:rFonts w:ascii="Arial"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361637"/>
    <w:multiLevelType w:val="hybridMultilevel"/>
    <w:tmpl w:val="FA3A0638"/>
    <w:lvl w:ilvl="0" w:tplc="C24EB9C2">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6">
    <w:nsid w:val="18A056B3"/>
    <w:multiLevelType w:val="hybridMultilevel"/>
    <w:tmpl w:val="D444D1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A364859"/>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8">
    <w:nsid w:val="23B7615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43701E3"/>
    <w:multiLevelType w:val="hybridMultilevel"/>
    <w:tmpl w:val="99E6A6F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26467745"/>
    <w:multiLevelType w:val="hybridMultilevel"/>
    <w:tmpl w:val="58CCE2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7535FDE"/>
    <w:multiLevelType w:val="hybridMultilevel"/>
    <w:tmpl w:val="5FD28ABE"/>
    <w:lvl w:ilvl="0" w:tplc="5394A898">
      <w:start w:val="1"/>
      <w:numFmt w:val="lowerLetter"/>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2">
    <w:nsid w:val="31BB21D2"/>
    <w:multiLevelType w:val="hybridMultilevel"/>
    <w:tmpl w:val="82068348"/>
    <w:lvl w:ilvl="0" w:tplc="2F009332">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CDA3616"/>
    <w:multiLevelType w:val="hybridMultilevel"/>
    <w:tmpl w:val="3B907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AD57CB"/>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E0A44EE"/>
    <w:multiLevelType w:val="hybridMultilevel"/>
    <w:tmpl w:val="42BED400"/>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6">
    <w:nsid w:val="3FD81129"/>
    <w:multiLevelType w:val="hybridMultilevel"/>
    <w:tmpl w:val="18827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32064C"/>
    <w:multiLevelType w:val="hybridMultilevel"/>
    <w:tmpl w:val="83DE76E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5A75302"/>
    <w:multiLevelType w:val="hybridMultilevel"/>
    <w:tmpl w:val="58CCE2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5B904F2"/>
    <w:multiLevelType w:val="hybridMultilevel"/>
    <w:tmpl w:val="48D0CC8C"/>
    <w:lvl w:ilvl="0" w:tplc="75D62FAC">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61253D6"/>
    <w:multiLevelType w:val="hybridMultilevel"/>
    <w:tmpl w:val="FA3A05F4"/>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1">
    <w:nsid w:val="4BBA586F"/>
    <w:multiLevelType w:val="hybridMultilevel"/>
    <w:tmpl w:val="DD465D3A"/>
    <w:lvl w:ilvl="0" w:tplc="10090001">
      <w:start w:val="1"/>
      <w:numFmt w:val="bullet"/>
      <w:lvlText w:val=""/>
      <w:lvlJc w:val="left"/>
      <w:pPr>
        <w:ind w:left="480" w:hanging="360"/>
      </w:pPr>
      <w:rPr>
        <w:rFonts w:ascii="Symbol" w:hAnsi="Symbo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2">
    <w:nsid w:val="4E39297A"/>
    <w:multiLevelType w:val="hybridMultilevel"/>
    <w:tmpl w:val="BE540F14"/>
    <w:lvl w:ilvl="0" w:tplc="62166CB4">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9B4542"/>
    <w:multiLevelType w:val="hybridMultilevel"/>
    <w:tmpl w:val="C310C8A8"/>
    <w:lvl w:ilvl="0" w:tplc="93709F2A">
      <w:start w:val="1"/>
      <w:numFmt w:val="upperLetter"/>
      <w:lvlText w:val="%1."/>
      <w:lvlJc w:val="left"/>
      <w:pPr>
        <w:ind w:left="360" w:hanging="360"/>
      </w:pPr>
      <w:rPr>
        <w:rFonts w:ascii="Arial"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1502C94"/>
    <w:multiLevelType w:val="hybridMultilevel"/>
    <w:tmpl w:val="419A1034"/>
    <w:lvl w:ilvl="0" w:tplc="86AE3B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15D26F4"/>
    <w:multiLevelType w:val="hybridMultilevel"/>
    <w:tmpl w:val="C1D8F398"/>
    <w:lvl w:ilvl="0" w:tplc="9222A198">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6">
    <w:nsid w:val="54D069D5"/>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27">
    <w:nsid w:val="577E45ED"/>
    <w:multiLevelType w:val="hybridMultilevel"/>
    <w:tmpl w:val="BABA0CF8"/>
    <w:lvl w:ilvl="0" w:tplc="C9960204">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8">
    <w:nsid w:val="598E7222"/>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29">
    <w:nsid w:val="5A886DF2"/>
    <w:multiLevelType w:val="hybridMultilevel"/>
    <w:tmpl w:val="E4FC4E10"/>
    <w:lvl w:ilvl="0" w:tplc="5518DA5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E6A5CC9"/>
    <w:multiLevelType w:val="hybridMultilevel"/>
    <w:tmpl w:val="6E44A35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1">
    <w:nsid w:val="5FCC6EEA"/>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8C22F7"/>
    <w:multiLevelType w:val="hybridMultilevel"/>
    <w:tmpl w:val="3E0230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31744E7"/>
    <w:multiLevelType w:val="hybridMultilevel"/>
    <w:tmpl w:val="B120929E"/>
    <w:lvl w:ilvl="0" w:tplc="10090001">
      <w:start w:val="1"/>
      <w:numFmt w:val="bullet"/>
      <w:lvlText w:val=""/>
      <w:lvlJc w:val="left"/>
      <w:pPr>
        <w:ind w:left="-120" w:hanging="360"/>
      </w:pPr>
      <w:rPr>
        <w:rFonts w:ascii="Symbol" w:hAnsi="Symbol" w:hint="default"/>
      </w:rPr>
    </w:lvl>
    <w:lvl w:ilvl="1" w:tplc="10090003" w:tentative="1">
      <w:start w:val="1"/>
      <w:numFmt w:val="bullet"/>
      <w:lvlText w:val="o"/>
      <w:lvlJc w:val="left"/>
      <w:pPr>
        <w:ind w:left="600" w:hanging="360"/>
      </w:pPr>
      <w:rPr>
        <w:rFonts w:ascii="Courier New" w:hAnsi="Courier New" w:cs="Courier New" w:hint="default"/>
      </w:rPr>
    </w:lvl>
    <w:lvl w:ilvl="2" w:tplc="10090005" w:tentative="1">
      <w:start w:val="1"/>
      <w:numFmt w:val="bullet"/>
      <w:lvlText w:val=""/>
      <w:lvlJc w:val="left"/>
      <w:pPr>
        <w:ind w:left="1320" w:hanging="360"/>
      </w:pPr>
      <w:rPr>
        <w:rFonts w:ascii="Wingdings" w:hAnsi="Wingdings" w:hint="default"/>
      </w:rPr>
    </w:lvl>
    <w:lvl w:ilvl="3" w:tplc="10090001" w:tentative="1">
      <w:start w:val="1"/>
      <w:numFmt w:val="bullet"/>
      <w:lvlText w:val=""/>
      <w:lvlJc w:val="left"/>
      <w:pPr>
        <w:ind w:left="2040" w:hanging="360"/>
      </w:pPr>
      <w:rPr>
        <w:rFonts w:ascii="Symbol" w:hAnsi="Symbol" w:hint="default"/>
      </w:rPr>
    </w:lvl>
    <w:lvl w:ilvl="4" w:tplc="10090003" w:tentative="1">
      <w:start w:val="1"/>
      <w:numFmt w:val="bullet"/>
      <w:lvlText w:val="o"/>
      <w:lvlJc w:val="left"/>
      <w:pPr>
        <w:ind w:left="2760" w:hanging="360"/>
      </w:pPr>
      <w:rPr>
        <w:rFonts w:ascii="Courier New" w:hAnsi="Courier New" w:cs="Courier New" w:hint="default"/>
      </w:rPr>
    </w:lvl>
    <w:lvl w:ilvl="5" w:tplc="10090005" w:tentative="1">
      <w:start w:val="1"/>
      <w:numFmt w:val="bullet"/>
      <w:lvlText w:val=""/>
      <w:lvlJc w:val="left"/>
      <w:pPr>
        <w:ind w:left="3480" w:hanging="360"/>
      </w:pPr>
      <w:rPr>
        <w:rFonts w:ascii="Wingdings" w:hAnsi="Wingdings" w:hint="default"/>
      </w:rPr>
    </w:lvl>
    <w:lvl w:ilvl="6" w:tplc="10090001" w:tentative="1">
      <w:start w:val="1"/>
      <w:numFmt w:val="bullet"/>
      <w:lvlText w:val=""/>
      <w:lvlJc w:val="left"/>
      <w:pPr>
        <w:ind w:left="4200" w:hanging="360"/>
      </w:pPr>
      <w:rPr>
        <w:rFonts w:ascii="Symbol" w:hAnsi="Symbol" w:hint="default"/>
      </w:rPr>
    </w:lvl>
    <w:lvl w:ilvl="7" w:tplc="10090003" w:tentative="1">
      <w:start w:val="1"/>
      <w:numFmt w:val="bullet"/>
      <w:lvlText w:val="o"/>
      <w:lvlJc w:val="left"/>
      <w:pPr>
        <w:ind w:left="4920" w:hanging="360"/>
      </w:pPr>
      <w:rPr>
        <w:rFonts w:ascii="Courier New" w:hAnsi="Courier New" w:cs="Courier New" w:hint="default"/>
      </w:rPr>
    </w:lvl>
    <w:lvl w:ilvl="8" w:tplc="10090005" w:tentative="1">
      <w:start w:val="1"/>
      <w:numFmt w:val="bullet"/>
      <w:lvlText w:val=""/>
      <w:lvlJc w:val="left"/>
      <w:pPr>
        <w:ind w:left="5640" w:hanging="360"/>
      </w:pPr>
      <w:rPr>
        <w:rFonts w:ascii="Wingdings" w:hAnsi="Wingdings" w:hint="default"/>
      </w:rPr>
    </w:lvl>
  </w:abstractNum>
  <w:abstractNum w:abstractNumId="34">
    <w:nsid w:val="68AC50D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6A6C78F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3014392"/>
    <w:multiLevelType w:val="hybridMultilevel"/>
    <w:tmpl w:val="C0EA7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74066AA2"/>
    <w:multiLevelType w:val="hybridMultilevel"/>
    <w:tmpl w:val="159694C4"/>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61C6565"/>
    <w:multiLevelType w:val="hybridMultilevel"/>
    <w:tmpl w:val="E3A6D584"/>
    <w:lvl w:ilvl="0" w:tplc="39C21C26">
      <w:start w:val="1"/>
      <w:numFmt w:val="upperLetter"/>
      <w:lvlText w:val="%1."/>
      <w:lvlJc w:val="left"/>
      <w:pPr>
        <w:tabs>
          <w:tab w:val="num" w:pos="720"/>
        </w:tabs>
        <w:ind w:left="720" w:hanging="360"/>
      </w:pPr>
      <w:rPr>
        <w:rFonts w:hint="default"/>
        <w:b/>
      </w:rPr>
    </w:lvl>
    <w:lvl w:ilvl="1" w:tplc="B7F01F52">
      <w:start w:val="1"/>
      <w:numFmt w:val="decimal"/>
      <w:lvlText w:val="%2."/>
      <w:lvlJc w:val="left"/>
      <w:pPr>
        <w:tabs>
          <w:tab w:val="num" w:pos="1440"/>
        </w:tabs>
        <w:ind w:left="1440" w:hanging="36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nsid w:val="775671E0"/>
    <w:multiLevelType w:val="hybridMultilevel"/>
    <w:tmpl w:val="EA0455FC"/>
    <w:lvl w:ilvl="0" w:tplc="0B8AF9A0">
      <w:start w:val="1"/>
      <w:numFmt w:val="decimal"/>
      <w:lvlText w:val="%1."/>
      <w:lvlJc w:val="left"/>
      <w:pPr>
        <w:tabs>
          <w:tab w:val="num" w:pos="990"/>
        </w:tabs>
        <w:ind w:left="990" w:hanging="360"/>
      </w:pPr>
      <w:rPr>
        <w:b/>
      </w:rPr>
    </w:lvl>
    <w:lvl w:ilvl="1" w:tplc="10090019" w:tentative="1">
      <w:start w:val="1"/>
      <w:numFmt w:val="lowerLetter"/>
      <w:lvlText w:val="%2."/>
      <w:lvlJc w:val="left"/>
      <w:pPr>
        <w:tabs>
          <w:tab w:val="num" w:pos="1710"/>
        </w:tabs>
        <w:ind w:left="1710" w:hanging="360"/>
      </w:pPr>
    </w:lvl>
    <w:lvl w:ilvl="2" w:tplc="1009001B" w:tentative="1">
      <w:start w:val="1"/>
      <w:numFmt w:val="lowerRoman"/>
      <w:lvlText w:val="%3."/>
      <w:lvlJc w:val="right"/>
      <w:pPr>
        <w:tabs>
          <w:tab w:val="num" w:pos="2430"/>
        </w:tabs>
        <w:ind w:left="2430" w:hanging="180"/>
      </w:pPr>
    </w:lvl>
    <w:lvl w:ilvl="3" w:tplc="1009000F" w:tentative="1">
      <w:start w:val="1"/>
      <w:numFmt w:val="decimal"/>
      <w:lvlText w:val="%4."/>
      <w:lvlJc w:val="left"/>
      <w:pPr>
        <w:tabs>
          <w:tab w:val="num" w:pos="3150"/>
        </w:tabs>
        <w:ind w:left="3150" w:hanging="360"/>
      </w:pPr>
    </w:lvl>
    <w:lvl w:ilvl="4" w:tplc="10090019" w:tentative="1">
      <w:start w:val="1"/>
      <w:numFmt w:val="lowerLetter"/>
      <w:lvlText w:val="%5."/>
      <w:lvlJc w:val="left"/>
      <w:pPr>
        <w:tabs>
          <w:tab w:val="num" w:pos="3870"/>
        </w:tabs>
        <w:ind w:left="3870" w:hanging="360"/>
      </w:pPr>
    </w:lvl>
    <w:lvl w:ilvl="5" w:tplc="1009001B" w:tentative="1">
      <w:start w:val="1"/>
      <w:numFmt w:val="lowerRoman"/>
      <w:lvlText w:val="%6."/>
      <w:lvlJc w:val="right"/>
      <w:pPr>
        <w:tabs>
          <w:tab w:val="num" w:pos="4590"/>
        </w:tabs>
        <w:ind w:left="4590" w:hanging="180"/>
      </w:pPr>
    </w:lvl>
    <w:lvl w:ilvl="6" w:tplc="1009000F" w:tentative="1">
      <w:start w:val="1"/>
      <w:numFmt w:val="decimal"/>
      <w:lvlText w:val="%7."/>
      <w:lvlJc w:val="left"/>
      <w:pPr>
        <w:tabs>
          <w:tab w:val="num" w:pos="5310"/>
        </w:tabs>
        <w:ind w:left="5310" w:hanging="360"/>
      </w:pPr>
    </w:lvl>
    <w:lvl w:ilvl="7" w:tplc="10090019" w:tentative="1">
      <w:start w:val="1"/>
      <w:numFmt w:val="lowerLetter"/>
      <w:lvlText w:val="%8."/>
      <w:lvlJc w:val="left"/>
      <w:pPr>
        <w:tabs>
          <w:tab w:val="num" w:pos="6030"/>
        </w:tabs>
        <w:ind w:left="6030" w:hanging="360"/>
      </w:pPr>
    </w:lvl>
    <w:lvl w:ilvl="8" w:tplc="1009001B" w:tentative="1">
      <w:start w:val="1"/>
      <w:numFmt w:val="lowerRoman"/>
      <w:lvlText w:val="%9."/>
      <w:lvlJc w:val="right"/>
      <w:pPr>
        <w:tabs>
          <w:tab w:val="num" w:pos="6750"/>
        </w:tabs>
        <w:ind w:left="6750" w:hanging="180"/>
      </w:pPr>
    </w:lvl>
  </w:abstractNum>
  <w:abstractNum w:abstractNumId="41">
    <w:nsid w:val="786E68B6"/>
    <w:multiLevelType w:val="hybridMultilevel"/>
    <w:tmpl w:val="B2D64EFE"/>
    <w:lvl w:ilvl="0" w:tplc="537626FA">
      <w:start w:val="3"/>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2">
    <w:nsid w:val="7A3347FF"/>
    <w:multiLevelType w:val="hybridMultilevel"/>
    <w:tmpl w:val="8CA4076A"/>
    <w:lvl w:ilvl="0" w:tplc="0860C5E8">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F2E48F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7FB80A50"/>
    <w:multiLevelType w:val="hybridMultilevel"/>
    <w:tmpl w:val="E3A6D584"/>
    <w:lvl w:ilvl="0" w:tplc="39C21C26">
      <w:start w:val="1"/>
      <w:numFmt w:val="upperLetter"/>
      <w:lvlText w:val="%1."/>
      <w:lvlJc w:val="left"/>
      <w:pPr>
        <w:tabs>
          <w:tab w:val="num" w:pos="720"/>
        </w:tabs>
        <w:ind w:left="720" w:hanging="360"/>
      </w:pPr>
      <w:rPr>
        <w:rFonts w:hint="default"/>
        <w:b/>
      </w:rPr>
    </w:lvl>
    <w:lvl w:ilvl="1" w:tplc="B7F01F52">
      <w:start w:val="1"/>
      <w:numFmt w:val="decimal"/>
      <w:lvlText w:val="%2."/>
      <w:lvlJc w:val="left"/>
      <w:pPr>
        <w:tabs>
          <w:tab w:val="num" w:pos="1440"/>
        </w:tabs>
        <w:ind w:left="1440" w:hanging="36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9"/>
  </w:num>
  <w:num w:numId="4">
    <w:abstractNumId w:val="20"/>
  </w:num>
  <w:num w:numId="5">
    <w:abstractNumId w:val="21"/>
  </w:num>
  <w:num w:numId="6">
    <w:abstractNumId w:val="19"/>
  </w:num>
  <w:num w:numId="7">
    <w:abstractNumId w:val="36"/>
  </w:num>
  <w:num w:numId="8">
    <w:abstractNumId w:val="6"/>
  </w:num>
  <w:num w:numId="9">
    <w:abstractNumId w:val="16"/>
  </w:num>
  <w:num w:numId="10">
    <w:abstractNumId w:val="13"/>
  </w:num>
  <w:num w:numId="11">
    <w:abstractNumId w:val="12"/>
  </w:num>
  <w:num w:numId="12">
    <w:abstractNumId w:val="33"/>
  </w:num>
  <w:num w:numId="13">
    <w:abstractNumId w:val="29"/>
  </w:num>
  <w:num w:numId="14">
    <w:abstractNumId w:val="24"/>
  </w:num>
  <w:num w:numId="15">
    <w:abstractNumId w:val="3"/>
  </w:num>
  <w:num w:numId="16">
    <w:abstractNumId w:val="25"/>
  </w:num>
  <w:num w:numId="17">
    <w:abstractNumId w:val="27"/>
  </w:num>
  <w:num w:numId="18">
    <w:abstractNumId w:val="1"/>
  </w:num>
  <w:num w:numId="19">
    <w:abstractNumId w:val="42"/>
  </w:num>
  <w:num w:numId="20">
    <w:abstractNumId w:val="22"/>
  </w:num>
  <w:num w:numId="21">
    <w:abstractNumId w:val="41"/>
  </w:num>
  <w:num w:numId="22">
    <w:abstractNumId w:val="5"/>
  </w:num>
  <w:num w:numId="23">
    <w:abstractNumId w:val="11"/>
  </w:num>
  <w:num w:numId="24">
    <w:abstractNumId w:val="40"/>
  </w:num>
  <w:num w:numId="25">
    <w:abstractNumId w:val="44"/>
  </w:num>
  <w:num w:numId="26">
    <w:abstractNumId w:val="39"/>
  </w:num>
  <w:num w:numId="27">
    <w:abstractNumId w:val="15"/>
  </w:num>
  <w:num w:numId="28">
    <w:abstractNumId w:val="28"/>
  </w:num>
  <w:num w:numId="29">
    <w:abstractNumId w:val="7"/>
  </w:num>
  <w:num w:numId="30">
    <w:abstractNumId w:val="31"/>
  </w:num>
  <w:num w:numId="31">
    <w:abstractNumId w:val="43"/>
  </w:num>
  <w:num w:numId="32">
    <w:abstractNumId w:val="37"/>
  </w:num>
  <w:num w:numId="33">
    <w:abstractNumId w:val="26"/>
  </w:num>
  <w:num w:numId="34">
    <w:abstractNumId w:val="34"/>
  </w:num>
  <w:num w:numId="35">
    <w:abstractNumId w:val="17"/>
  </w:num>
  <w:num w:numId="36">
    <w:abstractNumId w:val="35"/>
  </w:num>
  <w:num w:numId="37">
    <w:abstractNumId w:val="8"/>
  </w:num>
  <w:num w:numId="38">
    <w:abstractNumId w:val="18"/>
  </w:num>
  <w:num w:numId="39">
    <w:abstractNumId w:val="10"/>
  </w:num>
  <w:num w:numId="40">
    <w:abstractNumId w:val="4"/>
  </w:num>
  <w:num w:numId="41">
    <w:abstractNumId w:val="2"/>
  </w:num>
  <w:num w:numId="42">
    <w:abstractNumId w:val="0"/>
  </w:num>
  <w:num w:numId="43">
    <w:abstractNumId w:val="14"/>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2D"/>
    <w:rsid w:val="000024CB"/>
    <w:rsid w:val="00005245"/>
    <w:rsid w:val="0001194C"/>
    <w:rsid w:val="00022448"/>
    <w:rsid w:val="00035E3C"/>
    <w:rsid w:val="000373FE"/>
    <w:rsid w:val="0006013D"/>
    <w:rsid w:val="0006704E"/>
    <w:rsid w:val="000717D6"/>
    <w:rsid w:val="00071FBD"/>
    <w:rsid w:val="0008294C"/>
    <w:rsid w:val="000955ED"/>
    <w:rsid w:val="0009698C"/>
    <w:rsid w:val="000A53F9"/>
    <w:rsid w:val="000A71F8"/>
    <w:rsid w:val="000B13F9"/>
    <w:rsid w:val="000C57E7"/>
    <w:rsid w:val="000D2D5D"/>
    <w:rsid w:val="000D3DAB"/>
    <w:rsid w:val="000D5720"/>
    <w:rsid w:val="00105076"/>
    <w:rsid w:val="001073A8"/>
    <w:rsid w:val="00126259"/>
    <w:rsid w:val="0013632D"/>
    <w:rsid w:val="00151761"/>
    <w:rsid w:val="0016377F"/>
    <w:rsid w:val="00166713"/>
    <w:rsid w:val="001A5D4A"/>
    <w:rsid w:val="001B25CD"/>
    <w:rsid w:val="001C1B42"/>
    <w:rsid w:val="001D6DF4"/>
    <w:rsid w:val="001E1946"/>
    <w:rsid w:val="00237745"/>
    <w:rsid w:val="00261243"/>
    <w:rsid w:val="002612DA"/>
    <w:rsid w:val="0027586D"/>
    <w:rsid w:val="0027764A"/>
    <w:rsid w:val="0028145B"/>
    <w:rsid w:val="002935C6"/>
    <w:rsid w:val="002C1DEB"/>
    <w:rsid w:val="002D3FF0"/>
    <w:rsid w:val="002E119E"/>
    <w:rsid w:val="002F0DA1"/>
    <w:rsid w:val="002F6D2E"/>
    <w:rsid w:val="002F7BDD"/>
    <w:rsid w:val="00306D14"/>
    <w:rsid w:val="00312F5D"/>
    <w:rsid w:val="00331214"/>
    <w:rsid w:val="0035548D"/>
    <w:rsid w:val="003778C7"/>
    <w:rsid w:val="00390C7F"/>
    <w:rsid w:val="003918A9"/>
    <w:rsid w:val="003936F0"/>
    <w:rsid w:val="003A77F9"/>
    <w:rsid w:val="003D5308"/>
    <w:rsid w:val="00427C46"/>
    <w:rsid w:val="0044182F"/>
    <w:rsid w:val="00441CAA"/>
    <w:rsid w:val="00453916"/>
    <w:rsid w:val="00455C70"/>
    <w:rsid w:val="004709A7"/>
    <w:rsid w:val="00477F17"/>
    <w:rsid w:val="004931FF"/>
    <w:rsid w:val="004A195E"/>
    <w:rsid w:val="004B2352"/>
    <w:rsid w:val="004C54DE"/>
    <w:rsid w:val="004C5DF7"/>
    <w:rsid w:val="004E243C"/>
    <w:rsid w:val="004E2B49"/>
    <w:rsid w:val="004F643D"/>
    <w:rsid w:val="00507468"/>
    <w:rsid w:val="005331C2"/>
    <w:rsid w:val="00533C1A"/>
    <w:rsid w:val="00545491"/>
    <w:rsid w:val="00561FCD"/>
    <w:rsid w:val="0056660A"/>
    <w:rsid w:val="00574370"/>
    <w:rsid w:val="00584F6B"/>
    <w:rsid w:val="00590248"/>
    <w:rsid w:val="00590E99"/>
    <w:rsid w:val="005B3D73"/>
    <w:rsid w:val="005E0594"/>
    <w:rsid w:val="005E09CD"/>
    <w:rsid w:val="005F4753"/>
    <w:rsid w:val="005F7BA6"/>
    <w:rsid w:val="00604B43"/>
    <w:rsid w:val="00621552"/>
    <w:rsid w:val="0062447D"/>
    <w:rsid w:val="006350C7"/>
    <w:rsid w:val="006509A7"/>
    <w:rsid w:val="00651F3A"/>
    <w:rsid w:val="006664F7"/>
    <w:rsid w:val="006724AA"/>
    <w:rsid w:val="0067333C"/>
    <w:rsid w:val="0067629C"/>
    <w:rsid w:val="0069602A"/>
    <w:rsid w:val="006C52C4"/>
    <w:rsid w:val="006D2BD3"/>
    <w:rsid w:val="006E2D6D"/>
    <w:rsid w:val="006E5132"/>
    <w:rsid w:val="006E645F"/>
    <w:rsid w:val="006E7254"/>
    <w:rsid w:val="00712A52"/>
    <w:rsid w:val="0071763E"/>
    <w:rsid w:val="0073305F"/>
    <w:rsid w:val="00734424"/>
    <w:rsid w:val="007569B6"/>
    <w:rsid w:val="007845D0"/>
    <w:rsid w:val="00791EEB"/>
    <w:rsid w:val="007A2ABF"/>
    <w:rsid w:val="007E008B"/>
    <w:rsid w:val="007E12A4"/>
    <w:rsid w:val="007E54FB"/>
    <w:rsid w:val="008013FB"/>
    <w:rsid w:val="0081195E"/>
    <w:rsid w:val="008338F7"/>
    <w:rsid w:val="00837C5E"/>
    <w:rsid w:val="008507A7"/>
    <w:rsid w:val="008632D5"/>
    <w:rsid w:val="008731B0"/>
    <w:rsid w:val="008833E9"/>
    <w:rsid w:val="008971C1"/>
    <w:rsid w:val="008B2E4F"/>
    <w:rsid w:val="008D2476"/>
    <w:rsid w:val="008E730B"/>
    <w:rsid w:val="008F0DE7"/>
    <w:rsid w:val="00903560"/>
    <w:rsid w:val="00907DF7"/>
    <w:rsid w:val="00926DAE"/>
    <w:rsid w:val="009316C6"/>
    <w:rsid w:val="009633BC"/>
    <w:rsid w:val="00990E12"/>
    <w:rsid w:val="009954AD"/>
    <w:rsid w:val="009B669C"/>
    <w:rsid w:val="009D0147"/>
    <w:rsid w:val="009D39B4"/>
    <w:rsid w:val="009F0037"/>
    <w:rsid w:val="009F03E1"/>
    <w:rsid w:val="009F20F1"/>
    <w:rsid w:val="009F3066"/>
    <w:rsid w:val="009F4299"/>
    <w:rsid w:val="00A01EFA"/>
    <w:rsid w:val="00A03635"/>
    <w:rsid w:val="00A10053"/>
    <w:rsid w:val="00A139C3"/>
    <w:rsid w:val="00A31701"/>
    <w:rsid w:val="00A366C8"/>
    <w:rsid w:val="00A500D0"/>
    <w:rsid w:val="00A60DC0"/>
    <w:rsid w:val="00A74114"/>
    <w:rsid w:val="00A83745"/>
    <w:rsid w:val="00A84B33"/>
    <w:rsid w:val="00AA33A9"/>
    <w:rsid w:val="00AB5B53"/>
    <w:rsid w:val="00AC3A4C"/>
    <w:rsid w:val="00AD28D3"/>
    <w:rsid w:val="00AD6717"/>
    <w:rsid w:val="00B10173"/>
    <w:rsid w:val="00B15AEB"/>
    <w:rsid w:val="00B21247"/>
    <w:rsid w:val="00B24604"/>
    <w:rsid w:val="00B3382B"/>
    <w:rsid w:val="00B4473F"/>
    <w:rsid w:val="00B47B35"/>
    <w:rsid w:val="00B65EE7"/>
    <w:rsid w:val="00B835F1"/>
    <w:rsid w:val="00B8387D"/>
    <w:rsid w:val="00B85006"/>
    <w:rsid w:val="00BA34EA"/>
    <w:rsid w:val="00BA3DD7"/>
    <w:rsid w:val="00BB2C71"/>
    <w:rsid w:val="00C0612A"/>
    <w:rsid w:val="00C21841"/>
    <w:rsid w:val="00C31FEA"/>
    <w:rsid w:val="00C43F56"/>
    <w:rsid w:val="00C54B1A"/>
    <w:rsid w:val="00C60532"/>
    <w:rsid w:val="00C64661"/>
    <w:rsid w:val="00C73E1B"/>
    <w:rsid w:val="00CA2BB7"/>
    <w:rsid w:val="00CB0F7E"/>
    <w:rsid w:val="00CD07AF"/>
    <w:rsid w:val="00CF3BC2"/>
    <w:rsid w:val="00CF4086"/>
    <w:rsid w:val="00CF505D"/>
    <w:rsid w:val="00D025E2"/>
    <w:rsid w:val="00D0740C"/>
    <w:rsid w:val="00D164AC"/>
    <w:rsid w:val="00D33725"/>
    <w:rsid w:val="00D33EF1"/>
    <w:rsid w:val="00D36E78"/>
    <w:rsid w:val="00D75166"/>
    <w:rsid w:val="00D83006"/>
    <w:rsid w:val="00D92C42"/>
    <w:rsid w:val="00DD5DD1"/>
    <w:rsid w:val="00DE50E0"/>
    <w:rsid w:val="00DF314C"/>
    <w:rsid w:val="00DF6392"/>
    <w:rsid w:val="00E0056A"/>
    <w:rsid w:val="00E470DF"/>
    <w:rsid w:val="00E51CBC"/>
    <w:rsid w:val="00E66776"/>
    <w:rsid w:val="00E67667"/>
    <w:rsid w:val="00E80C8A"/>
    <w:rsid w:val="00EA6B6F"/>
    <w:rsid w:val="00EA6D6C"/>
    <w:rsid w:val="00EB5143"/>
    <w:rsid w:val="00EC5872"/>
    <w:rsid w:val="00EF27D4"/>
    <w:rsid w:val="00EF3CD6"/>
    <w:rsid w:val="00F00444"/>
    <w:rsid w:val="00F00885"/>
    <w:rsid w:val="00F1393A"/>
    <w:rsid w:val="00F142E5"/>
    <w:rsid w:val="00F15D96"/>
    <w:rsid w:val="00F209C8"/>
    <w:rsid w:val="00F3537E"/>
    <w:rsid w:val="00F3568A"/>
    <w:rsid w:val="00F413EF"/>
    <w:rsid w:val="00F437D6"/>
    <w:rsid w:val="00F4599B"/>
    <w:rsid w:val="00F47AC1"/>
    <w:rsid w:val="00F60ACE"/>
    <w:rsid w:val="00F6301E"/>
    <w:rsid w:val="00F65A8B"/>
    <w:rsid w:val="00F83343"/>
    <w:rsid w:val="00FC754F"/>
    <w:rsid w:val="00FE0525"/>
    <w:rsid w:val="00FF2E8F"/>
    <w:rsid w:val="00FF6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8"/>
    <w:rPr>
      <w:sz w:val="24"/>
      <w:szCs w:val="24"/>
      <w:lang w:val="en-US" w:eastAsia="en-US"/>
    </w:rPr>
  </w:style>
  <w:style w:type="paragraph" w:styleId="Heading3">
    <w:name w:val="heading 3"/>
    <w:basedOn w:val="Normal"/>
    <w:next w:val="Normal"/>
    <w:link w:val="Heading3Char"/>
    <w:qFormat/>
    <w:rsid w:val="00022448"/>
    <w:pPr>
      <w:keepNext/>
      <w:tabs>
        <w:tab w:val="left" w:pos="-720"/>
      </w:tabs>
      <w:suppressAutoHyphens/>
      <w:jc w:val="center"/>
      <w:outlineLvl w:val="2"/>
    </w:pPr>
    <w:rPr>
      <w:spacing w:val="-6"/>
      <w:sz w:val="48"/>
      <w:szCs w:val="20"/>
      <w:lang w:val="en-GB" w:eastAsia="en-CA"/>
    </w:rPr>
  </w:style>
  <w:style w:type="paragraph" w:styleId="Heading4">
    <w:name w:val="heading 4"/>
    <w:basedOn w:val="Normal"/>
    <w:next w:val="Normal"/>
    <w:link w:val="Heading4Char"/>
    <w:qFormat/>
    <w:rsid w:val="00022448"/>
    <w:pPr>
      <w:keepNext/>
      <w:tabs>
        <w:tab w:val="left" w:pos="-720"/>
      </w:tabs>
      <w:suppressAutoHyphens/>
      <w:jc w:val="center"/>
      <w:outlineLvl w:val="3"/>
    </w:pPr>
    <w:rPr>
      <w:spacing w:val="-3"/>
      <w:sz w:val="28"/>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22448"/>
    <w:rPr>
      <w:spacing w:val="-6"/>
      <w:sz w:val="48"/>
      <w:lang w:val="en-GB"/>
    </w:rPr>
  </w:style>
  <w:style w:type="character" w:customStyle="1" w:styleId="Heading4Char">
    <w:name w:val="Heading 4 Char"/>
    <w:link w:val="Heading4"/>
    <w:rsid w:val="00022448"/>
    <w:rPr>
      <w:spacing w:val="-3"/>
      <w:sz w:val="28"/>
      <w:lang w:val="en-GB"/>
    </w:rPr>
  </w:style>
  <w:style w:type="paragraph" w:styleId="Caption">
    <w:name w:val="caption"/>
    <w:basedOn w:val="Normal"/>
    <w:next w:val="Normal"/>
    <w:qFormat/>
    <w:rsid w:val="00022448"/>
    <w:rPr>
      <w:b/>
      <w:bCs/>
      <w:sz w:val="20"/>
      <w:szCs w:val="20"/>
    </w:rPr>
  </w:style>
  <w:style w:type="paragraph" w:styleId="NoSpacing">
    <w:name w:val="No Spacing"/>
    <w:link w:val="NoSpacingChar"/>
    <w:uiPriority w:val="1"/>
    <w:qFormat/>
    <w:rsid w:val="00022448"/>
    <w:rPr>
      <w:rFonts w:ascii="Calibri" w:hAnsi="Calibri"/>
      <w:sz w:val="22"/>
      <w:szCs w:val="22"/>
      <w:lang w:val="en-US" w:eastAsia="en-US"/>
    </w:rPr>
  </w:style>
  <w:style w:type="character" w:customStyle="1" w:styleId="NoSpacingChar">
    <w:name w:val="No Spacing Char"/>
    <w:link w:val="NoSpacing"/>
    <w:uiPriority w:val="1"/>
    <w:rsid w:val="00022448"/>
    <w:rPr>
      <w:rFonts w:ascii="Calibri" w:hAnsi="Calibri"/>
      <w:sz w:val="22"/>
      <w:szCs w:val="22"/>
      <w:lang w:val="en-US" w:eastAsia="en-US" w:bidi="ar-SA"/>
    </w:rPr>
  </w:style>
  <w:style w:type="paragraph" w:customStyle="1" w:styleId="ClauseMajor">
    <w:name w:val="Clause Major"/>
    <w:basedOn w:val="Normal"/>
    <w:qFormat/>
    <w:rsid w:val="00022448"/>
    <w:pPr>
      <w:ind w:left="360" w:hanging="360"/>
    </w:pPr>
  </w:style>
  <w:style w:type="paragraph" w:customStyle="1" w:styleId="ClauseMinor">
    <w:name w:val="Clause Minor"/>
    <w:basedOn w:val="Normal"/>
    <w:qFormat/>
    <w:rsid w:val="00022448"/>
    <w:pPr>
      <w:ind w:left="907" w:hanging="547"/>
    </w:pPr>
  </w:style>
  <w:style w:type="paragraph" w:customStyle="1" w:styleId="ClauseTertiary">
    <w:name w:val="Clause Tertiary"/>
    <w:basedOn w:val="Normal"/>
    <w:qFormat/>
    <w:rsid w:val="00022448"/>
    <w:pPr>
      <w:tabs>
        <w:tab w:val="left" w:pos="1973"/>
        <w:tab w:val="left" w:pos="2496"/>
        <w:tab w:val="decimal" w:pos="3441"/>
        <w:tab w:val="decimal" w:pos="4320"/>
      </w:tabs>
      <w:ind w:left="1440" w:hanging="720"/>
    </w:pPr>
  </w:style>
  <w:style w:type="paragraph" w:customStyle="1" w:styleId="ClientName">
    <w:name w:val="Client Name"/>
    <w:basedOn w:val="Normal"/>
    <w:qFormat/>
    <w:rsid w:val="00022448"/>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022448"/>
    <w:rPr>
      <w:b/>
      <w:caps/>
      <w:u w:val="single"/>
    </w:rPr>
  </w:style>
  <w:style w:type="character" w:customStyle="1" w:styleId="ClauseMinorTitle">
    <w:name w:val="Clause Minor Title"/>
    <w:qFormat/>
    <w:rsid w:val="00022448"/>
    <w:rPr>
      <w:b/>
      <w:u w:val="single"/>
    </w:rPr>
  </w:style>
  <w:style w:type="paragraph" w:styleId="BalloonText">
    <w:name w:val="Balloon Text"/>
    <w:basedOn w:val="Normal"/>
    <w:link w:val="BalloonTextChar"/>
    <w:uiPriority w:val="99"/>
    <w:semiHidden/>
    <w:unhideWhenUsed/>
    <w:rsid w:val="0013632D"/>
    <w:rPr>
      <w:rFonts w:ascii="Tahoma" w:hAnsi="Tahoma" w:cs="Tahoma"/>
      <w:sz w:val="16"/>
      <w:szCs w:val="16"/>
    </w:rPr>
  </w:style>
  <w:style w:type="character" w:customStyle="1" w:styleId="BalloonTextChar">
    <w:name w:val="Balloon Text Char"/>
    <w:link w:val="BalloonText"/>
    <w:uiPriority w:val="99"/>
    <w:semiHidden/>
    <w:rsid w:val="0013632D"/>
    <w:rPr>
      <w:rFonts w:ascii="Tahoma" w:hAnsi="Tahoma" w:cs="Tahoma"/>
      <w:sz w:val="16"/>
      <w:szCs w:val="16"/>
      <w:lang w:val="en-US" w:eastAsia="en-US"/>
    </w:rPr>
  </w:style>
  <w:style w:type="paragraph" w:styleId="ListParagraph">
    <w:name w:val="List Paragraph"/>
    <w:basedOn w:val="Normal"/>
    <w:uiPriority w:val="34"/>
    <w:qFormat/>
    <w:rsid w:val="008B2E4F"/>
    <w:pPr>
      <w:ind w:left="720"/>
      <w:contextualSpacing/>
    </w:pPr>
  </w:style>
  <w:style w:type="table" w:styleId="TableGrid">
    <w:name w:val="Table Grid"/>
    <w:basedOn w:val="TableNormal"/>
    <w:uiPriority w:val="59"/>
    <w:rsid w:val="00493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4424"/>
    <w:rPr>
      <w:color w:val="0000FF"/>
      <w:u w:val="single"/>
    </w:rPr>
  </w:style>
  <w:style w:type="paragraph" w:styleId="NormalWeb">
    <w:name w:val="Normal (Web)"/>
    <w:basedOn w:val="Normal"/>
    <w:uiPriority w:val="99"/>
    <w:semiHidden/>
    <w:unhideWhenUsed/>
    <w:rsid w:val="00F142E5"/>
    <w:pPr>
      <w:spacing w:before="24" w:after="240"/>
    </w:pPr>
    <w:rPr>
      <w:rFonts w:ascii="Times New Roman" w:hAnsi="Times New Roman"/>
      <w:lang w:val="en-CA" w:eastAsia="en-CA"/>
    </w:rPr>
  </w:style>
  <w:style w:type="character" w:styleId="CommentReference">
    <w:name w:val="annotation reference"/>
    <w:uiPriority w:val="99"/>
    <w:semiHidden/>
    <w:unhideWhenUsed/>
    <w:rsid w:val="00651F3A"/>
    <w:rPr>
      <w:sz w:val="16"/>
      <w:szCs w:val="16"/>
    </w:rPr>
  </w:style>
  <w:style w:type="paragraph" w:styleId="CommentText">
    <w:name w:val="annotation text"/>
    <w:basedOn w:val="Normal"/>
    <w:link w:val="CommentTextChar"/>
    <w:uiPriority w:val="99"/>
    <w:semiHidden/>
    <w:unhideWhenUsed/>
    <w:rsid w:val="00651F3A"/>
    <w:rPr>
      <w:sz w:val="20"/>
      <w:szCs w:val="20"/>
    </w:rPr>
  </w:style>
  <w:style w:type="character" w:customStyle="1" w:styleId="CommentTextChar">
    <w:name w:val="Comment Text Char"/>
    <w:link w:val="CommentText"/>
    <w:uiPriority w:val="99"/>
    <w:semiHidden/>
    <w:rsid w:val="00651F3A"/>
    <w:rPr>
      <w:lang w:val="en-US" w:eastAsia="en-US"/>
    </w:rPr>
  </w:style>
  <w:style w:type="paragraph" w:styleId="CommentSubject">
    <w:name w:val="annotation subject"/>
    <w:basedOn w:val="CommentText"/>
    <w:next w:val="CommentText"/>
    <w:link w:val="CommentSubjectChar"/>
    <w:uiPriority w:val="99"/>
    <w:semiHidden/>
    <w:unhideWhenUsed/>
    <w:rsid w:val="00651F3A"/>
    <w:rPr>
      <w:b/>
      <w:bCs/>
    </w:rPr>
  </w:style>
  <w:style w:type="character" w:customStyle="1" w:styleId="CommentSubjectChar">
    <w:name w:val="Comment Subject Char"/>
    <w:link w:val="CommentSubject"/>
    <w:uiPriority w:val="99"/>
    <w:semiHidden/>
    <w:rsid w:val="00651F3A"/>
    <w:rPr>
      <w:b/>
      <w:bCs/>
      <w:lang w:val="en-US" w:eastAsia="en-US"/>
    </w:rPr>
  </w:style>
  <w:style w:type="paragraph" w:customStyle="1" w:styleId="Default">
    <w:name w:val="Default"/>
    <w:rsid w:val="006350C7"/>
    <w:pPr>
      <w:autoSpaceDE w:val="0"/>
      <w:autoSpaceDN w:val="0"/>
      <w:adjustRightInd w:val="0"/>
    </w:pPr>
    <w:rPr>
      <w:rFonts w:eastAsia="Calibri" w:cs="Arial"/>
      <w:color w:val="000000"/>
      <w:sz w:val="24"/>
      <w:szCs w:val="24"/>
      <w:lang w:eastAsia="en-US"/>
    </w:rPr>
  </w:style>
  <w:style w:type="paragraph" w:styleId="Header">
    <w:name w:val="header"/>
    <w:basedOn w:val="Normal"/>
    <w:link w:val="HeaderChar"/>
    <w:uiPriority w:val="99"/>
    <w:unhideWhenUsed/>
    <w:rsid w:val="00F209C8"/>
    <w:pPr>
      <w:tabs>
        <w:tab w:val="center" w:pos="4680"/>
        <w:tab w:val="right" w:pos="9360"/>
      </w:tabs>
    </w:pPr>
  </w:style>
  <w:style w:type="character" w:customStyle="1" w:styleId="HeaderChar">
    <w:name w:val="Header Char"/>
    <w:link w:val="Header"/>
    <w:uiPriority w:val="99"/>
    <w:rsid w:val="00F209C8"/>
    <w:rPr>
      <w:sz w:val="24"/>
      <w:szCs w:val="24"/>
      <w:lang w:val="en-US" w:eastAsia="en-US"/>
    </w:rPr>
  </w:style>
  <w:style w:type="paragraph" w:styleId="Footer">
    <w:name w:val="footer"/>
    <w:basedOn w:val="Normal"/>
    <w:link w:val="FooterChar"/>
    <w:uiPriority w:val="99"/>
    <w:unhideWhenUsed/>
    <w:rsid w:val="00F209C8"/>
    <w:pPr>
      <w:tabs>
        <w:tab w:val="center" w:pos="4680"/>
        <w:tab w:val="right" w:pos="9360"/>
      </w:tabs>
    </w:pPr>
  </w:style>
  <w:style w:type="character" w:customStyle="1" w:styleId="FooterChar">
    <w:name w:val="Footer Char"/>
    <w:link w:val="Footer"/>
    <w:uiPriority w:val="99"/>
    <w:rsid w:val="00F209C8"/>
    <w:rPr>
      <w:sz w:val="24"/>
      <w:szCs w:val="24"/>
      <w:lang w:val="en-US" w:eastAsia="en-US"/>
    </w:rPr>
  </w:style>
  <w:style w:type="character" w:styleId="PlaceholderText">
    <w:name w:val="Placeholder Text"/>
    <w:basedOn w:val="DefaultParagraphFont"/>
    <w:uiPriority w:val="99"/>
    <w:semiHidden/>
    <w:rsid w:val="001A5D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8"/>
    <w:rPr>
      <w:sz w:val="24"/>
      <w:szCs w:val="24"/>
      <w:lang w:val="en-US" w:eastAsia="en-US"/>
    </w:rPr>
  </w:style>
  <w:style w:type="paragraph" w:styleId="Heading3">
    <w:name w:val="heading 3"/>
    <w:basedOn w:val="Normal"/>
    <w:next w:val="Normal"/>
    <w:link w:val="Heading3Char"/>
    <w:qFormat/>
    <w:rsid w:val="00022448"/>
    <w:pPr>
      <w:keepNext/>
      <w:tabs>
        <w:tab w:val="left" w:pos="-720"/>
      </w:tabs>
      <w:suppressAutoHyphens/>
      <w:jc w:val="center"/>
      <w:outlineLvl w:val="2"/>
    </w:pPr>
    <w:rPr>
      <w:spacing w:val="-6"/>
      <w:sz w:val="48"/>
      <w:szCs w:val="20"/>
      <w:lang w:val="en-GB" w:eastAsia="en-CA"/>
    </w:rPr>
  </w:style>
  <w:style w:type="paragraph" w:styleId="Heading4">
    <w:name w:val="heading 4"/>
    <w:basedOn w:val="Normal"/>
    <w:next w:val="Normal"/>
    <w:link w:val="Heading4Char"/>
    <w:qFormat/>
    <w:rsid w:val="00022448"/>
    <w:pPr>
      <w:keepNext/>
      <w:tabs>
        <w:tab w:val="left" w:pos="-720"/>
      </w:tabs>
      <w:suppressAutoHyphens/>
      <w:jc w:val="center"/>
      <w:outlineLvl w:val="3"/>
    </w:pPr>
    <w:rPr>
      <w:spacing w:val="-3"/>
      <w:sz w:val="28"/>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22448"/>
    <w:rPr>
      <w:spacing w:val="-6"/>
      <w:sz w:val="48"/>
      <w:lang w:val="en-GB"/>
    </w:rPr>
  </w:style>
  <w:style w:type="character" w:customStyle="1" w:styleId="Heading4Char">
    <w:name w:val="Heading 4 Char"/>
    <w:link w:val="Heading4"/>
    <w:rsid w:val="00022448"/>
    <w:rPr>
      <w:spacing w:val="-3"/>
      <w:sz w:val="28"/>
      <w:lang w:val="en-GB"/>
    </w:rPr>
  </w:style>
  <w:style w:type="paragraph" w:styleId="Caption">
    <w:name w:val="caption"/>
    <w:basedOn w:val="Normal"/>
    <w:next w:val="Normal"/>
    <w:qFormat/>
    <w:rsid w:val="00022448"/>
    <w:rPr>
      <w:b/>
      <w:bCs/>
      <w:sz w:val="20"/>
      <w:szCs w:val="20"/>
    </w:rPr>
  </w:style>
  <w:style w:type="paragraph" w:styleId="NoSpacing">
    <w:name w:val="No Spacing"/>
    <w:link w:val="NoSpacingChar"/>
    <w:uiPriority w:val="1"/>
    <w:qFormat/>
    <w:rsid w:val="00022448"/>
    <w:rPr>
      <w:rFonts w:ascii="Calibri" w:hAnsi="Calibri"/>
      <w:sz w:val="22"/>
      <w:szCs w:val="22"/>
      <w:lang w:val="en-US" w:eastAsia="en-US"/>
    </w:rPr>
  </w:style>
  <w:style w:type="character" w:customStyle="1" w:styleId="NoSpacingChar">
    <w:name w:val="No Spacing Char"/>
    <w:link w:val="NoSpacing"/>
    <w:uiPriority w:val="1"/>
    <w:rsid w:val="00022448"/>
    <w:rPr>
      <w:rFonts w:ascii="Calibri" w:hAnsi="Calibri"/>
      <w:sz w:val="22"/>
      <w:szCs w:val="22"/>
      <w:lang w:val="en-US" w:eastAsia="en-US" w:bidi="ar-SA"/>
    </w:rPr>
  </w:style>
  <w:style w:type="paragraph" w:customStyle="1" w:styleId="ClauseMajor">
    <w:name w:val="Clause Major"/>
    <w:basedOn w:val="Normal"/>
    <w:qFormat/>
    <w:rsid w:val="00022448"/>
    <w:pPr>
      <w:ind w:left="360" w:hanging="360"/>
    </w:pPr>
  </w:style>
  <w:style w:type="paragraph" w:customStyle="1" w:styleId="ClauseMinor">
    <w:name w:val="Clause Minor"/>
    <w:basedOn w:val="Normal"/>
    <w:qFormat/>
    <w:rsid w:val="00022448"/>
    <w:pPr>
      <w:ind w:left="907" w:hanging="547"/>
    </w:pPr>
  </w:style>
  <w:style w:type="paragraph" w:customStyle="1" w:styleId="ClauseTertiary">
    <w:name w:val="Clause Tertiary"/>
    <w:basedOn w:val="Normal"/>
    <w:qFormat/>
    <w:rsid w:val="00022448"/>
    <w:pPr>
      <w:tabs>
        <w:tab w:val="left" w:pos="1973"/>
        <w:tab w:val="left" w:pos="2496"/>
        <w:tab w:val="decimal" w:pos="3441"/>
        <w:tab w:val="decimal" w:pos="4320"/>
      </w:tabs>
      <w:ind w:left="1440" w:hanging="720"/>
    </w:pPr>
  </w:style>
  <w:style w:type="paragraph" w:customStyle="1" w:styleId="ClientName">
    <w:name w:val="Client Name"/>
    <w:basedOn w:val="Normal"/>
    <w:qFormat/>
    <w:rsid w:val="00022448"/>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022448"/>
    <w:rPr>
      <w:b/>
      <w:caps/>
      <w:u w:val="single"/>
    </w:rPr>
  </w:style>
  <w:style w:type="character" w:customStyle="1" w:styleId="ClauseMinorTitle">
    <w:name w:val="Clause Minor Title"/>
    <w:qFormat/>
    <w:rsid w:val="00022448"/>
    <w:rPr>
      <w:b/>
      <w:u w:val="single"/>
    </w:rPr>
  </w:style>
  <w:style w:type="paragraph" w:styleId="BalloonText">
    <w:name w:val="Balloon Text"/>
    <w:basedOn w:val="Normal"/>
    <w:link w:val="BalloonTextChar"/>
    <w:uiPriority w:val="99"/>
    <w:semiHidden/>
    <w:unhideWhenUsed/>
    <w:rsid w:val="0013632D"/>
    <w:rPr>
      <w:rFonts w:ascii="Tahoma" w:hAnsi="Tahoma" w:cs="Tahoma"/>
      <w:sz w:val="16"/>
      <w:szCs w:val="16"/>
    </w:rPr>
  </w:style>
  <w:style w:type="character" w:customStyle="1" w:styleId="BalloonTextChar">
    <w:name w:val="Balloon Text Char"/>
    <w:link w:val="BalloonText"/>
    <w:uiPriority w:val="99"/>
    <w:semiHidden/>
    <w:rsid w:val="0013632D"/>
    <w:rPr>
      <w:rFonts w:ascii="Tahoma" w:hAnsi="Tahoma" w:cs="Tahoma"/>
      <w:sz w:val="16"/>
      <w:szCs w:val="16"/>
      <w:lang w:val="en-US" w:eastAsia="en-US"/>
    </w:rPr>
  </w:style>
  <w:style w:type="paragraph" w:styleId="ListParagraph">
    <w:name w:val="List Paragraph"/>
    <w:basedOn w:val="Normal"/>
    <w:uiPriority w:val="34"/>
    <w:qFormat/>
    <w:rsid w:val="008B2E4F"/>
    <w:pPr>
      <w:ind w:left="720"/>
      <w:contextualSpacing/>
    </w:pPr>
  </w:style>
  <w:style w:type="table" w:styleId="TableGrid">
    <w:name w:val="Table Grid"/>
    <w:basedOn w:val="TableNormal"/>
    <w:uiPriority w:val="59"/>
    <w:rsid w:val="00493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4424"/>
    <w:rPr>
      <w:color w:val="0000FF"/>
      <w:u w:val="single"/>
    </w:rPr>
  </w:style>
  <w:style w:type="paragraph" w:styleId="NormalWeb">
    <w:name w:val="Normal (Web)"/>
    <w:basedOn w:val="Normal"/>
    <w:uiPriority w:val="99"/>
    <w:semiHidden/>
    <w:unhideWhenUsed/>
    <w:rsid w:val="00F142E5"/>
    <w:pPr>
      <w:spacing w:before="24" w:after="240"/>
    </w:pPr>
    <w:rPr>
      <w:rFonts w:ascii="Times New Roman" w:hAnsi="Times New Roman"/>
      <w:lang w:val="en-CA" w:eastAsia="en-CA"/>
    </w:rPr>
  </w:style>
  <w:style w:type="character" w:styleId="CommentReference">
    <w:name w:val="annotation reference"/>
    <w:uiPriority w:val="99"/>
    <w:semiHidden/>
    <w:unhideWhenUsed/>
    <w:rsid w:val="00651F3A"/>
    <w:rPr>
      <w:sz w:val="16"/>
      <w:szCs w:val="16"/>
    </w:rPr>
  </w:style>
  <w:style w:type="paragraph" w:styleId="CommentText">
    <w:name w:val="annotation text"/>
    <w:basedOn w:val="Normal"/>
    <w:link w:val="CommentTextChar"/>
    <w:uiPriority w:val="99"/>
    <w:semiHidden/>
    <w:unhideWhenUsed/>
    <w:rsid w:val="00651F3A"/>
    <w:rPr>
      <w:sz w:val="20"/>
      <w:szCs w:val="20"/>
    </w:rPr>
  </w:style>
  <w:style w:type="character" w:customStyle="1" w:styleId="CommentTextChar">
    <w:name w:val="Comment Text Char"/>
    <w:link w:val="CommentText"/>
    <w:uiPriority w:val="99"/>
    <w:semiHidden/>
    <w:rsid w:val="00651F3A"/>
    <w:rPr>
      <w:lang w:val="en-US" w:eastAsia="en-US"/>
    </w:rPr>
  </w:style>
  <w:style w:type="paragraph" w:styleId="CommentSubject">
    <w:name w:val="annotation subject"/>
    <w:basedOn w:val="CommentText"/>
    <w:next w:val="CommentText"/>
    <w:link w:val="CommentSubjectChar"/>
    <w:uiPriority w:val="99"/>
    <w:semiHidden/>
    <w:unhideWhenUsed/>
    <w:rsid w:val="00651F3A"/>
    <w:rPr>
      <w:b/>
      <w:bCs/>
    </w:rPr>
  </w:style>
  <w:style w:type="character" w:customStyle="1" w:styleId="CommentSubjectChar">
    <w:name w:val="Comment Subject Char"/>
    <w:link w:val="CommentSubject"/>
    <w:uiPriority w:val="99"/>
    <w:semiHidden/>
    <w:rsid w:val="00651F3A"/>
    <w:rPr>
      <w:b/>
      <w:bCs/>
      <w:lang w:val="en-US" w:eastAsia="en-US"/>
    </w:rPr>
  </w:style>
  <w:style w:type="paragraph" w:customStyle="1" w:styleId="Default">
    <w:name w:val="Default"/>
    <w:rsid w:val="006350C7"/>
    <w:pPr>
      <w:autoSpaceDE w:val="0"/>
      <w:autoSpaceDN w:val="0"/>
      <w:adjustRightInd w:val="0"/>
    </w:pPr>
    <w:rPr>
      <w:rFonts w:eastAsia="Calibri" w:cs="Arial"/>
      <w:color w:val="000000"/>
      <w:sz w:val="24"/>
      <w:szCs w:val="24"/>
      <w:lang w:eastAsia="en-US"/>
    </w:rPr>
  </w:style>
  <w:style w:type="paragraph" w:styleId="Header">
    <w:name w:val="header"/>
    <w:basedOn w:val="Normal"/>
    <w:link w:val="HeaderChar"/>
    <w:uiPriority w:val="99"/>
    <w:unhideWhenUsed/>
    <w:rsid w:val="00F209C8"/>
    <w:pPr>
      <w:tabs>
        <w:tab w:val="center" w:pos="4680"/>
        <w:tab w:val="right" w:pos="9360"/>
      </w:tabs>
    </w:pPr>
  </w:style>
  <w:style w:type="character" w:customStyle="1" w:styleId="HeaderChar">
    <w:name w:val="Header Char"/>
    <w:link w:val="Header"/>
    <w:uiPriority w:val="99"/>
    <w:rsid w:val="00F209C8"/>
    <w:rPr>
      <w:sz w:val="24"/>
      <w:szCs w:val="24"/>
      <w:lang w:val="en-US" w:eastAsia="en-US"/>
    </w:rPr>
  </w:style>
  <w:style w:type="paragraph" w:styleId="Footer">
    <w:name w:val="footer"/>
    <w:basedOn w:val="Normal"/>
    <w:link w:val="FooterChar"/>
    <w:uiPriority w:val="99"/>
    <w:unhideWhenUsed/>
    <w:rsid w:val="00F209C8"/>
    <w:pPr>
      <w:tabs>
        <w:tab w:val="center" w:pos="4680"/>
        <w:tab w:val="right" w:pos="9360"/>
      </w:tabs>
    </w:pPr>
  </w:style>
  <w:style w:type="character" w:customStyle="1" w:styleId="FooterChar">
    <w:name w:val="Footer Char"/>
    <w:link w:val="Footer"/>
    <w:uiPriority w:val="99"/>
    <w:rsid w:val="00F209C8"/>
    <w:rPr>
      <w:sz w:val="24"/>
      <w:szCs w:val="24"/>
      <w:lang w:val="en-US" w:eastAsia="en-US"/>
    </w:rPr>
  </w:style>
  <w:style w:type="character" w:styleId="PlaceholderText">
    <w:name w:val="Placeholder Text"/>
    <w:basedOn w:val="DefaultParagraphFont"/>
    <w:uiPriority w:val="99"/>
    <w:semiHidden/>
    <w:rsid w:val="001A5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378">
      <w:bodyDiv w:val="1"/>
      <w:marLeft w:val="0"/>
      <w:marRight w:val="0"/>
      <w:marTop w:val="0"/>
      <w:marBottom w:val="0"/>
      <w:divBdr>
        <w:top w:val="none" w:sz="0" w:space="0" w:color="auto"/>
        <w:left w:val="none" w:sz="0" w:space="0" w:color="auto"/>
        <w:bottom w:val="none" w:sz="0" w:space="0" w:color="auto"/>
        <w:right w:val="none" w:sz="0" w:space="0" w:color="auto"/>
      </w:divBdr>
      <w:divsChild>
        <w:div w:id="477764637">
          <w:marLeft w:val="0"/>
          <w:marRight w:val="0"/>
          <w:marTop w:val="0"/>
          <w:marBottom w:val="0"/>
          <w:divBdr>
            <w:top w:val="none" w:sz="0" w:space="0" w:color="auto"/>
            <w:left w:val="none" w:sz="0" w:space="0" w:color="auto"/>
            <w:bottom w:val="none" w:sz="0" w:space="0" w:color="auto"/>
            <w:right w:val="none" w:sz="0" w:space="0" w:color="auto"/>
          </w:divBdr>
        </w:div>
      </w:divsChild>
    </w:div>
    <w:div w:id="661661178">
      <w:bodyDiv w:val="1"/>
      <w:marLeft w:val="0"/>
      <w:marRight w:val="0"/>
      <w:marTop w:val="0"/>
      <w:marBottom w:val="0"/>
      <w:divBdr>
        <w:top w:val="none" w:sz="0" w:space="0" w:color="auto"/>
        <w:left w:val="none" w:sz="0" w:space="0" w:color="auto"/>
        <w:bottom w:val="none" w:sz="0" w:space="0" w:color="auto"/>
        <w:right w:val="none" w:sz="0" w:space="0" w:color="auto"/>
      </w:divBdr>
      <w:divsChild>
        <w:div w:id="1940018733">
          <w:marLeft w:val="0"/>
          <w:marRight w:val="0"/>
          <w:marTop w:val="0"/>
          <w:marBottom w:val="0"/>
          <w:divBdr>
            <w:top w:val="none" w:sz="0" w:space="0" w:color="auto"/>
            <w:left w:val="none" w:sz="0" w:space="0" w:color="auto"/>
            <w:bottom w:val="none" w:sz="0" w:space="0" w:color="auto"/>
            <w:right w:val="none" w:sz="0" w:space="0" w:color="auto"/>
          </w:divBdr>
          <w:divsChild>
            <w:div w:id="1224366266">
              <w:marLeft w:val="0"/>
              <w:marRight w:val="0"/>
              <w:marTop w:val="0"/>
              <w:marBottom w:val="0"/>
              <w:divBdr>
                <w:top w:val="none" w:sz="0" w:space="0" w:color="auto"/>
                <w:left w:val="none" w:sz="0" w:space="0" w:color="auto"/>
                <w:bottom w:val="none" w:sz="0" w:space="0" w:color="auto"/>
                <w:right w:val="none" w:sz="0" w:space="0" w:color="auto"/>
              </w:divBdr>
              <w:divsChild>
                <w:div w:id="741097096">
                  <w:marLeft w:val="0"/>
                  <w:marRight w:val="75"/>
                  <w:marTop w:val="0"/>
                  <w:marBottom w:val="150"/>
                  <w:divBdr>
                    <w:top w:val="none" w:sz="0" w:space="0" w:color="auto"/>
                    <w:left w:val="none" w:sz="0" w:space="0" w:color="auto"/>
                    <w:bottom w:val="none" w:sz="0" w:space="0" w:color="auto"/>
                    <w:right w:val="none" w:sz="0" w:space="0" w:color="auto"/>
                  </w:divBdr>
                  <w:divsChild>
                    <w:div w:id="1463575800">
                      <w:marLeft w:val="0"/>
                      <w:marRight w:val="0"/>
                      <w:marTop w:val="0"/>
                      <w:marBottom w:val="0"/>
                      <w:divBdr>
                        <w:top w:val="none" w:sz="0" w:space="0" w:color="auto"/>
                        <w:left w:val="none" w:sz="0" w:space="0" w:color="auto"/>
                        <w:bottom w:val="none" w:sz="0" w:space="0" w:color="auto"/>
                        <w:right w:val="none" w:sz="0" w:space="0" w:color="auto"/>
                      </w:divBdr>
                    </w:div>
                    <w:div w:id="1002782095">
                      <w:marLeft w:val="0"/>
                      <w:marRight w:val="0"/>
                      <w:marTop w:val="0"/>
                      <w:marBottom w:val="0"/>
                      <w:divBdr>
                        <w:top w:val="none" w:sz="0" w:space="0" w:color="auto"/>
                        <w:left w:val="none" w:sz="0" w:space="0" w:color="auto"/>
                        <w:bottom w:val="none" w:sz="0" w:space="0" w:color="auto"/>
                        <w:right w:val="none" w:sz="0" w:space="0" w:color="auto"/>
                      </w:divBdr>
                      <w:divsChild>
                        <w:div w:id="6159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45600">
      <w:bodyDiv w:val="1"/>
      <w:marLeft w:val="0"/>
      <w:marRight w:val="0"/>
      <w:marTop w:val="0"/>
      <w:marBottom w:val="0"/>
      <w:divBdr>
        <w:top w:val="none" w:sz="0" w:space="0" w:color="auto"/>
        <w:left w:val="none" w:sz="0" w:space="0" w:color="auto"/>
        <w:bottom w:val="none" w:sz="0" w:space="0" w:color="auto"/>
        <w:right w:val="none" w:sz="0" w:space="0" w:color="auto"/>
      </w:divBdr>
      <w:divsChild>
        <w:div w:id="34166013">
          <w:marLeft w:val="0"/>
          <w:marRight w:val="0"/>
          <w:marTop w:val="0"/>
          <w:marBottom w:val="0"/>
          <w:divBdr>
            <w:top w:val="none" w:sz="0" w:space="0" w:color="auto"/>
            <w:left w:val="none" w:sz="0" w:space="0" w:color="auto"/>
            <w:bottom w:val="none" w:sz="0" w:space="0" w:color="auto"/>
            <w:right w:val="none" w:sz="0" w:space="0" w:color="auto"/>
          </w:divBdr>
        </w:div>
        <w:div w:id="65228175">
          <w:marLeft w:val="0"/>
          <w:marRight w:val="0"/>
          <w:marTop w:val="0"/>
          <w:marBottom w:val="0"/>
          <w:divBdr>
            <w:top w:val="none" w:sz="0" w:space="0" w:color="auto"/>
            <w:left w:val="none" w:sz="0" w:space="0" w:color="auto"/>
            <w:bottom w:val="none" w:sz="0" w:space="0" w:color="auto"/>
            <w:right w:val="none" w:sz="0" w:space="0" w:color="auto"/>
          </w:divBdr>
        </w:div>
        <w:div w:id="183638910">
          <w:marLeft w:val="0"/>
          <w:marRight w:val="0"/>
          <w:marTop w:val="0"/>
          <w:marBottom w:val="0"/>
          <w:divBdr>
            <w:top w:val="none" w:sz="0" w:space="0" w:color="auto"/>
            <w:left w:val="none" w:sz="0" w:space="0" w:color="auto"/>
            <w:bottom w:val="none" w:sz="0" w:space="0" w:color="auto"/>
            <w:right w:val="none" w:sz="0" w:space="0" w:color="auto"/>
          </w:divBdr>
        </w:div>
        <w:div w:id="242909010">
          <w:marLeft w:val="0"/>
          <w:marRight w:val="0"/>
          <w:marTop w:val="0"/>
          <w:marBottom w:val="0"/>
          <w:divBdr>
            <w:top w:val="none" w:sz="0" w:space="0" w:color="auto"/>
            <w:left w:val="none" w:sz="0" w:space="0" w:color="auto"/>
            <w:bottom w:val="none" w:sz="0" w:space="0" w:color="auto"/>
            <w:right w:val="none" w:sz="0" w:space="0" w:color="auto"/>
          </w:divBdr>
        </w:div>
        <w:div w:id="313415391">
          <w:marLeft w:val="0"/>
          <w:marRight w:val="0"/>
          <w:marTop w:val="0"/>
          <w:marBottom w:val="0"/>
          <w:divBdr>
            <w:top w:val="none" w:sz="0" w:space="0" w:color="auto"/>
            <w:left w:val="none" w:sz="0" w:space="0" w:color="auto"/>
            <w:bottom w:val="none" w:sz="0" w:space="0" w:color="auto"/>
            <w:right w:val="none" w:sz="0" w:space="0" w:color="auto"/>
          </w:divBdr>
        </w:div>
        <w:div w:id="704986825">
          <w:marLeft w:val="0"/>
          <w:marRight w:val="0"/>
          <w:marTop w:val="0"/>
          <w:marBottom w:val="0"/>
          <w:divBdr>
            <w:top w:val="none" w:sz="0" w:space="0" w:color="auto"/>
            <w:left w:val="none" w:sz="0" w:space="0" w:color="auto"/>
            <w:bottom w:val="none" w:sz="0" w:space="0" w:color="auto"/>
            <w:right w:val="none" w:sz="0" w:space="0" w:color="auto"/>
          </w:divBdr>
        </w:div>
        <w:div w:id="835219514">
          <w:marLeft w:val="0"/>
          <w:marRight w:val="0"/>
          <w:marTop w:val="0"/>
          <w:marBottom w:val="0"/>
          <w:divBdr>
            <w:top w:val="none" w:sz="0" w:space="0" w:color="auto"/>
            <w:left w:val="none" w:sz="0" w:space="0" w:color="auto"/>
            <w:bottom w:val="none" w:sz="0" w:space="0" w:color="auto"/>
            <w:right w:val="none" w:sz="0" w:space="0" w:color="auto"/>
          </w:divBdr>
        </w:div>
        <w:div w:id="915893251">
          <w:marLeft w:val="0"/>
          <w:marRight w:val="0"/>
          <w:marTop w:val="0"/>
          <w:marBottom w:val="0"/>
          <w:divBdr>
            <w:top w:val="none" w:sz="0" w:space="0" w:color="auto"/>
            <w:left w:val="none" w:sz="0" w:space="0" w:color="auto"/>
            <w:bottom w:val="none" w:sz="0" w:space="0" w:color="auto"/>
            <w:right w:val="none" w:sz="0" w:space="0" w:color="auto"/>
          </w:divBdr>
        </w:div>
        <w:div w:id="961573374">
          <w:marLeft w:val="0"/>
          <w:marRight w:val="0"/>
          <w:marTop w:val="0"/>
          <w:marBottom w:val="0"/>
          <w:divBdr>
            <w:top w:val="none" w:sz="0" w:space="0" w:color="auto"/>
            <w:left w:val="none" w:sz="0" w:space="0" w:color="auto"/>
            <w:bottom w:val="none" w:sz="0" w:space="0" w:color="auto"/>
            <w:right w:val="none" w:sz="0" w:space="0" w:color="auto"/>
          </w:divBdr>
        </w:div>
        <w:div w:id="964308979">
          <w:marLeft w:val="0"/>
          <w:marRight w:val="0"/>
          <w:marTop w:val="0"/>
          <w:marBottom w:val="0"/>
          <w:divBdr>
            <w:top w:val="none" w:sz="0" w:space="0" w:color="auto"/>
            <w:left w:val="none" w:sz="0" w:space="0" w:color="auto"/>
            <w:bottom w:val="none" w:sz="0" w:space="0" w:color="auto"/>
            <w:right w:val="none" w:sz="0" w:space="0" w:color="auto"/>
          </w:divBdr>
        </w:div>
        <w:div w:id="1093093526">
          <w:marLeft w:val="0"/>
          <w:marRight w:val="0"/>
          <w:marTop w:val="0"/>
          <w:marBottom w:val="0"/>
          <w:divBdr>
            <w:top w:val="none" w:sz="0" w:space="0" w:color="auto"/>
            <w:left w:val="none" w:sz="0" w:space="0" w:color="auto"/>
            <w:bottom w:val="none" w:sz="0" w:space="0" w:color="auto"/>
            <w:right w:val="none" w:sz="0" w:space="0" w:color="auto"/>
          </w:divBdr>
        </w:div>
        <w:div w:id="1472870365">
          <w:marLeft w:val="0"/>
          <w:marRight w:val="0"/>
          <w:marTop w:val="0"/>
          <w:marBottom w:val="0"/>
          <w:divBdr>
            <w:top w:val="none" w:sz="0" w:space="0" w:color="auto"/>
            <w:left w:val="none" w:sz="0" w:space="0" w:color="auto"/>
            <w:bottom w:val="none" w:sz="0" w:space="0" w:color="auto"/>
            <w:right w:val="none" w:sz="0" w:space="0" w:color="auto"/>
          </w:divBdr>
        </w:div>
        <w:div w:id="1671061178">
          <w:marLeft w:val="0"/>
          <w:marRight w:val="0"/>
          <w:marTop w:val="0"/>
          <w:marBottom w:val="0"/>
          <w:divBdr>
            <w:top w:val="none" w:sz="0" w:space="0" w:color="auto"/>
            <w:left w:val="none" w:sz="0" w:space="0" w:color="auto"/>
            <w:bottom w:val="none" w:sz="0" w:space="0" w:color="auto"/>
            <w:right w:val="none" w:sz="0" w:space="0" w:color="auto"/>
          </w:divBdr>
        </w:div>
      </w:divsChild>
    </w:div>
    <w:div w:id="1406756260">
      <w:bodyDiv w:val="1"/>
      <w:marLeft w:val="0"/>
      <w:marRight w:val="0"/>
      <w:marTop w:val="0"/>
      <w:marBottom w:val="0"/>
      <w:divBdr>
        <w:top w:val="none" w:sz="0" w:space="0" w:color="auto"/>
        <w:left w:val="none" w:sz="0" w:space="0" w:color="auto"/>
        <w:bottom w:val="none" w:sz="0" w:space="0" w:color="auto"/>
        <w:right w:val="none" w:sz="0" w:space="0" w:color="auto"/>
      </w:divBdr>
      <w:divsChild>
        <w:div w:id="4931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gov.bc.ca/bcparks/permi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nrs.gov.bc.ca/web/client/-/renew-or-amend-parks-use-permit-land-use-occupan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FE156E81A492ABB75CA7C6F56D8E2"/>
        <w:category>
          <w:name w:val="General"/>
          <w:gallery w:val="placeholder"/>
        </w:category>
        <w:types>
          <w:type w:val="bbPlcHdr"/>
        </w:types>
        <w:behaviors>
          <w:behavior w:val="content"/>
        </w:behaviors>
        <w:guid w:val="{2DAF0843-5AB2-4AD7-B361-56EBBDAF2846}"/>
      </w:docPartPr>
      <w:docPartBody>
        <w:p w:rsidR="002E6744" w:rsidRDefault="000961BA" w:rsidP="000961BA">
          <w:pPr>
            <w:pStyle w:val="6A1FE156E81A492ABB75CA7C6F56D8E2"/>
          </w:pPr>
          <w:r w:rsidRPr="005506A6">
            <w:rPr>
              <w:rStyle w:val="PlaceholderText"/>
              <w:sz w:val="20"/>
              <w:szCs w:val="20"/>
            </w:rPr>
            <w:t>Click here to enter text.</w:t>
          </w:r>
        </w:p>
      </w:docPartBody>
    </w:docPart>
    <w:docPart>
      <w:docPartPr>
        <w:name w:val="43D8DFD3E5244FA7BC1CC615EFFE89E0"/>
        <w:category>
          <w:name w:val="General"/>
          <w:gallery w:val="placeholder"/>
        </w:category>
        <w:types>
          <w:type w:val="bbPlcHdr"/>
        </w:types>
        <w:behaviors>
          <w:behavior w:val="content"/>
        </w:behaviors>
        <w:guid w:val="{D1E7588C-8828-4E22-A07A-A1F330A9C6E4}"/>
      </w:docPartPr>
      <w:docPartBody>
        <w:p w:rsidR="002E6744" w:rsidRDefault="002E6744" w:rsidP="002E6744">
          <w:pPr>
            <w:pStyle w:val="43D8DFD3E5244FA7BC1CC615EFFE89E01"/>
          </w:pPr>
          <w:r w:rsidRPr="0027764A">
            <w:rPr>
              <w:rStyle w:val="PlaceholderText"/>
              <w:rFonts w:asciiTheme="minorHAnsi" w:hAnsiTheme="minorHAnsi" w:cstheme="minorHAnsi"/>
              <w:sz w:val="20"/>
              <w:szCs w:val="20"/>
            </w:rPr>
            <w:t>Click here to enter text</w:t>
          </w:r>
          <w:r w:rsidRPr="00C57584">
            <w:rPr>
              <w:rStyle w:val="PlaceholderText"/>
            </w:rPr>
            <w:t>.</w:t>
          </w:r>
        </w:p>
      </w:docPartBody>
    </w:docPart>
    <w:docPart>
      <w:docPartPr>
        <w:name w:val="1D4708C137E341F9925D00C08607F10E"/>
        <w:category>
          <w:name w:val="General"/>
          <w:gallery w:val="placeholder"/>
        </w:category>
        <w:types>
          <w:type w:val="bbPlcHdr"/>
        </w:types>
        <w:behaviors>
          <w:behavior w:val="content"/>
        </w:behaviors>
        <w:guid w:val="{EABBA09D-F110-49B6-9920-777116600286}"/>
      </w:docPartPr>
      <w:docPartBody>
        <w:p w:rsidR="00000000" w:rsidRDefault="002E6744" w:rsidP="002E6744">
          <w:pPr>
            <w:pStyle w:val="1D4708C137E341F9925D00C08607F10E"/>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docPartBody>
    </w:docPart>
    <w:docPart>
      <w:docPartPr>
        <w:name w:val="5452ABF23413456E9A4E2828319467A5"/>
        <w:category>
          <w:name w:val="General"/>
          <w:gallery w:val="placeholder"/>
        </w:category>
        <w:types>
          <w:type w:val="bbPlcHdr"/>
        </w:types>
        <w:behaviors>
          <w:behavior w:val="content"/>
        </w:behaviors>
        <w:guid w:val="{C5AFB7EA-4504-4368-A83D-90444EB62A43}"/>
      </w:docPartPr>
      <w:docPartBody>
        <w:p w:rsidR="00000000" w:rsidRDefault="002E6744" w:rsidP="002E6744">
          <w:pPr>
            <w:pStyle w:val="5452ABF23413456E9A4E2828319467A5"/>
          </w:pPr>
          <w:r>
            <w:rPr>
              <w:rStyle w:val="PlaceholderText"/>
              <w:rFonts w:asciiTheme="minorHAnsi" w:hAnsiTheme="minorHAnsi" w:cstheme="minorHAnsi"/>
              <w:sz w:val="20"/>
              <w:szCs w:val="20"/>
            </w:rPr>
            <w:t>Noise, erosion, interruption of public access, need for built infrastructure, etc.</w:t>
          </w:r>
        </w:p>
      </w:docPartBody>
    </w:docPart>
    <w:docPart>
      <w:docPartPr>
        <w:name w:val="84E2F0194A3F4A44ADC6D37E2AE5268D"/>
        <w:category>
          <w:name w:val="General"/>
          <w:gallery w:val="placeholder"/>
        </w:category>
        <w:types>
          <w:type w:val="bbPlcHdr"/>
        </w:types>
        <w:behaviors>
          <w:behavior w:val="content"/>
        </w:behaviors>
        <w:guid w:val="{EA3DC94D-8409-4ADC-909B-A0C8FF2B55C5}"/>
      </w:docPartPr>
      <w:docPartBody>
        <w:p w:rsidR="00000000" w:rsidRDefault="002E6744" w:rsidP="002E6744">
          <w:pPr>
            <w:pStyle w:val="84E2F0194A3F4A44ADC6D37E2AE5268D"/>
          </w:pPr>
          <w:r>
            <w:rPr>
              <w:rStyle w:val="PlaceholderText"/>
              <w:rFonts w:asciiTheme="minorHAnsi" w:hAnsiTheme="minorHAnsi" w:cstheme="minorHAnsi"/>
              <w:sz w:val="20"/>
              <w:szCs w:val="20"/>
            </w:rPr>
            <w:t>List proposed mitigation strategies such as timing, limiting # of trips, use of materials, etc.</w:t>
          </w:r>
        </w:p>
      </w:docPartBody>
    </w:docPart>
    <w:docPart>
      <w:docPartPr>
        <w:name w:val="AE53845D51284BB287A57A1CEBE05653"/>
        <w:category>
          <w:name w:val="General"/>
          <w:gallery w:val="placeholder"/>
        </w:category>
        <w:types>
          <w:type w:val="bbPlcHdr"/>
        </w:types>
        <w:behaviors>
          <w:behavior w:val="content"/>
        </w:behaviors>
        <w:guid w:val="{505E17F9-8AC6-4833-BD49-AB55570AE697}"/>
      </w:docPartPr>
      <w:docPartBody>
        <w:p w:rsidR="00000000" w:rsidRDefault="002E6744" w:rsidP="002E6744">
          <w:pPr>
            <w:pStyle w:val="AE53845D51284BB287A57A1CEBE05653"/>
          </w:pPr>
          <w:r w:rsidRPr="00990E12">
            <w:rPr>
              <w:rStyle w:val="PlaceholderText"/>
              <w:rFonts w:asciiTheme="minorHAnsi" w:hAnsiTheme="minorHAnsi" w:cstheme="minorHAnsi"/>
              <w:sz w:val="20"/>
              <w:szCs w:val="20"/>
            </w:rPr>
            <w:t>Click here to enter text.</w:t>
          </w:r>
        </w:p>
      </w:docPartBody>
    </w:docPart>
    <w:docPart>
      <w:docPartPr>
        <w:name w:val="04A8D86AE77E4030AAF99AF39BA2AAC8"/>
        <w:category>
          <w:name w:val="General"/>
          <w:gallery w:val="placeholder"/>
        </w:category>
        <w:types>
          <w:type w:val="bbPlcHdr"/>
        </w:types>
        <w:behaviors>
          <w:behavior w:val="content"/>
        </w:behaviors>
        <w:guid w:val="{99E113F9-DC34-427F-9109-BAD8A0992B3C}"/>
      </w:docPartPr>
      <w:docPartBody>
        <w:p w:rsidR="00000000" w:rsidRDefault="002E6744" w:rsidP="002E6744">
          <w:pPr>
            <w:pStyle w:val="04A8D86AE77E4030AAF99AF39BA2AAC8"/>
          </w:pPr>
          <w:r w:rsidRPr="00990E12">
            <w:rPr>
              <w:rStyle w:val="PlaceholderText"/>
              <w:rFonts w:asciiTheme="minorHAnsi" w:hAnsiTheme="minorHAnsi" w:cstheme="minorHAnsi"/>
              <w:sz w:val="20"/>
              <w:szCs w:val="20"/>
            </w:rPr>
            <w:t>Click here to enter text.</w:t>
          </w:r>
        </w:p>
      </w:docPartBody>
    </w:docPart>
    <w:docPart>
      <w:docPartPr>
        <w:name w:val="2B584FF1EF0B499BB5DC02779041FAE1"/>
        <w:category>
          <w:name w:val="General"/>
          <w:gallery w:val="placeholder"/>
        </w:category>
        <w:types>
          <w:type w:val="bbPlcHdr"/>
        </w:types>
        <w:behaviors>
          <w:behavior w:val="content"/>
        </w:behaviors>
        <w:guid w:val="{DBCC5403-5DFF-4292-BCDB-4E14F11856ED}"/>
      </w:docPartPr>
      <w:docPartBody>
        <w:p w:rsidR="00000000" w:rsidRDefault="002E6744" w:rsidP="002E6744">
          <w:pPr>
            <w:pStyle w:val="2B584FF1EF0B499BB5DC02779041FAE1"/>
          </w:pPr>
          <w:r w:rsidRPr="00B85006">
            <w:rPr>
              <w:rStyle w:val="PlaceholderText"/>
              <w:rFonts w:cstheme="minorHAnsi"/>
              <w:sz w:val="20"/>
              <w:szCs w:val="20"/>
            </w:rPr>
            <w:t>Click here to enter text.</w:t>
          </w:r>
        </w:p>
      </w:docPartBody>
    </w:docPart>
    <w:docPart>
      <w:docPartPr>
        <w:name w:val="E0E58046453A4553A2EAB4FE603EA9A5"/>
        <w:category>
          <w:name w:val="General"/>
          <w:gallery w:val="placeholder"/>
        </w:category>
        <w:types>
          <w:type w:val="bbPlcHdr"/>
        </w:types>
        <w:behaviors>
          <w:behavior w:val="content"/>
        </w:behaviors>
        <w:guid w:val="{84EA1550-5F89-4FDB-B1E7-8513F0A91574}"/>
      </w:docPartPr>
      <w:docPartBody>
        <w:p w:rsidR="00000000" w:rsidRDefault="002E6744" w:rsidP="002E6744">
          <w:pPr>
            <w:pStyle w:val="E0E58046453A4553A2EAB4FE603EA9A5"/>
          </w:pPr>
          <w:r w:rsidRPr="00B85006">
            <w:rPr>
              <w:rStyle w:val="PlaceholderText"/>
              <w:rFonts w:cstheme="minorHAnsi"/>
              <w:sz w:val="20"/>
              <w:szCs w:val="20"/>
            </w:rPr>
            <w:t>Click here to enter text.</w:t>
          </w:r>
        </w:p>
      </w:docPartBody>
    </w:docPart>
    <w:docPart>
      <w:docPartPr>
        <w:name w:val="536EC0B0CF2F491592A103A154F07854"/>
        <w:category>
          <w:name w:val="General"/>
          <w:gallery w:val="placeholder"/>
        </w:category>
        <w:types>
          <w:type w:val="bbPlcHdr"/>
        </w:types>
        <w:behaviors>
          <w:behavior w:val="content"/>
        </w:behaviors>
        <w:guid w:val="{C04189E7-D8DC-4AC8-9B20-1CB910BF0D4D}"/>
      </w:docPartPr>
      <w:docPartBody>
        <w:p w:rsidR="00000000" w:rsidRDefault="002E6744" w:rsidP="002E6744">
          <w:pPr>
            <w:pStyle w:val="536EC0B0CF2F491592A103A154F07854"/>
          </w:pPr>
          <w:r w:rsidRPr="00B85006">
            <w:rPr>
              <w:rStyle w:val="PlaceholderText"/>
              <w:rFonts w:cstheme="minorHAnsi"/>
              <w:sz w:val="20"/>
              <w:szCs w:val="20"/>
            </w:rPr>
            <w:t>Click here to enter text.</w:t>
          </w:r>
        </w:p>
      </w:docPartBody>
    </w:docPart>
    <w:docPart>
      <w:docPartPr>
        <w:name w:val="D8B4A799EB584212820AEDA792545A47"/>
        <w:category>
          <w:name w:val="General"/>
          <w:gallery w:val="placeholder"/>
        </w:category>
        <w:types>
          <w:type w:val="bbPlcHdr"/>
        </w:types>
        <w:behaviors>
          <w:behavior w:val="content"/>
        </w:behaviors>
        <w:guid w:val="{EB7C0028-D147-40B6-A34C-A94C74765CFD}"/>
      </w:docPartPr>
      <w:docPartBody>
        <w:p w:rsidR="00000000" w:rsidRDefault="002E6744" w:rsidP="002E6744">
          <w:pPr>
            <w:pStyle w:val="D8B4A799EB584212820AEDA792545A47"/>
          </w:pPr>
          <w:r w:rsidRPr="00B85006">
            <w:rPr>
              <w:rStyle w:val="PlaceholderText"/>
              <w:rFonts w:cstheme="minorHAnsi"/>
              <w:sz w:val="20"/>
              <w:szCs w:val="20"/>
            </w:rPr>
            <w:t>Click here to enter text.</w:t>
          </w:r>
        </w:p>
      </w:docPartBody>
    </w:docPart>
    <w:docPart>
      <w:docPartPr>
        <w:name w:val="A3A7160EA4BF4ACBBC72F6A528541CB4"/>
        <w:category>
          <w:name w:val="General"/>
          <w:gallery w:val="placeholder"/>
        </w:category>
        <w:types>
          <w:type w:val="bbPlcHdr"/>
        </w:types>
        <w:behaviors>
          <w:behavior w:val="content"/>
        </w:behaviors>
        <w:guid w:val="{04658FC9-6105-4ABD-9A70-C9BCB50B417C}"/>
      </w:docPartPr>
      <w:docPartBody>
        <w:p w:rsidR="00000000" w:rsidRDefault="002E6744" w:rsidP="002E6744">
          <w:pPr>
            <w:pStyle w:val="A3A7160EA4BF4ACBBC72F6A528541CB4"/>
          </w:pPr>
          <w:r w:rsidRPr="00A83745">
            <w:rPr>
              <w:rFonts w:cstheme="minorHAnsi"/>
              <w:sz w:val="20"/>
              <w:szCs w:val="20"/>
            </w:rPr>
            <w:t>Click here to enter text.</w:t>
          </w:r>
        </w:p>
      </w:docPartBody>
    </w:docPart>
    <w:docPart>
      <w:docPartPr>
        <w:name w:val="FF62917678034E03B859766B57F9A6BB"/>
        <w:category>
          <w:name w:val="General"/>
          <w:gallery w:val="placeholder"/>
        </w:category>
        <w:types>
          <w:type w:val="bbPlcHdr"/>
        </w:types>
        <w:behaviors>
          <w:behavior w:val="content"/>
        </w:behaviors>
        <w:guid w:val="{0E553886-EFE1-4C6D-AA0B-02504FE8E864}"/>
      </w:docPartPr>
      <w:docPartBody>
        <w:p w:rsidR="00000000" w:rsidRDefault="002E6744" w:rsidP="002E6744">
          <w:pPr>
            <w:pStyle w:val="FF62917678034E03B859766B57F9A6BB"/>
          </w:pPr>
          <w:r w:rsidRPr="00A83745">
            <w:rPr>
              <w:rStyle w:val="PlaceholderText"/>
              <w:rFonts w:ascii="Calibri" w:hAnsi="Calibri"/>
              <w:sz w:val="20"/>
              <w:szCs w:val="20"/>
            </w:rPr>
            <w:t>Click here to enter text.</w:t>
          </w:r>
        </w:p>
      </w:docPartBody>
    </w:docPart>
    <w:docPart>
      <w:docPartPr>
        <w:name w:val="76353A028EAB414BB040F546BF3EB613"/>
        <w:category>
          <w:name w:val="General"/>
          <w:gallery w:val="placeholder"/>
        </w:category>
        <w:types>
          <w:type w:val="bbPlcHdr"/>
        </w:types>
        <w:behaviors>
          <w:behavior w:val="content"/>
        </w:behaviors>
        <w:guid w:val="{E3EBEC29-8915-4341-B315-B3993371B8EC}"/>
      </w:docPartPr>
      <w:docPartBody>
        <w:p w:rsidR="00000000" w:rsidRDefault="002E6744" w:rsidP="002E6744">
          <w:pPr>
            <w:pStyle w:val="76353A028EAB414BB040F546BF3EB613"/>
          </w:pPr>
          <w:r w:rsidRPr="00A83745">
            <w:rPr>
              <w:rStyle w:val="PlaceholderText"/>
              <w:rFonts w:ascii="Calibri" w:hAnsi="Calibri"/>
              <w:sz w:val="20"/>
              <w:szCs w:val="20"/>
            </w:rPr>
            <w:t>Click here to enter text.</w:t>
          </w:r>
        </w:p>
      </w:docPartBody>
    </w:docPart>
    <w:docPart>
      <w:docPartPr>
        <w:name w:val="CDEA0E7A507F4BC3A88417366F47D9CD"/>
        <w:category>
          <w:name w:val="General"/>
          <w:gallery w:val="placeholder"/>
        </w:category>
        <w:types>
          <w:type w:val="bbPlcHdr"/>
        </w:types>
        <w:behaviors>
          <w:behavior w:val="content"/>
        </w:behaviors>
        <w:guid w:val="{65288969-F492-4223-B997-2BA81DD6784C}"/>
      </w:docPartPr>
      <w:docPartBody>
        <w:p w:rsidR="00000000" w:rsidRDefault="002E6744" w:rsidP="002E6744">
          <w:pPr>
            <w:pStyle w:val="CDEA0E7A507F4BC3A88417366F47D9CD"/>
          </w:pPr>
          <w:r w:rsidRPr="00A83745">
            <w:rPr>
              <w:rStyle w:val="PlaceholderText"/>
              <w:rFonts w:ascii="Calibri" w:hAnsi="Calibri"/>
              <w:sz w:val="20"/>
              <w:szCs w:val="20"/>
            </w:rPr>
            <w:t>Click here to enter text.</w:t>
          </w:r>
        </w:p>
      </w:docPartBody>
    </w:docPart>
    <w:docPart>
      <w:docPartPr>
        <w:name w:val="A45561B06D914A949F7E04D279A77814"/>
        <w:category>
          <w:name w:val="General"/>
          <w:gallery w:val="placeholder"/>
        </w:category>
        <w:types>
          <w:type w:val="bbPlcHdr"/>
        </w:types>
        <w:behaviors>
          <w:behavior w:val="content"/>
        </w:behaviors>
        <w:guid w:val="{58EAFA4B-7F28-427C-A07A-348A4667AF4D}"/>
      </w:docPartPr>
      <w:docPartBody>
        <w:p w:rsidR="00000000" w:rsidRDefault="002E6744" w:rsidP="002E6744">
          <w:pPr>
            <w:pStyle w:val="A45561B06D914A949F7E04D279A77814"/>
          </w:pPr>
          <w:r w:rsidRPr="00A83745">
            <w:rPr>
              <w:rStyle w:val="PlaceholderText"/>
              <w:rFonts w:ascii="Calibri" w:hAnsi="Calibri"/>
              <w:sz w:val="20"/>
              <w:szCs w:val="20"/>
            </w:rPr>
            <w:t>Click here to enter text.</w:t>
          </w:r>
        </w:p>
      </w:docPartBody>
    </w:docPart>
    <w:docPart>
      <w:docPartPr>
        <w:name w:val="D7A8466277034FCC87825BEC2F421225"/>
        <w:category>
          <w:name w:val="General"/>
          <w:gallery w:val="placeholder"/>
        </w:category>
        <w:types>
          <w:type w:val="bbPlcHdr"/>
        </w:types>
        <w:behaviors>
          <w:behavior w:val="content"/>
        </w:behaviors>
        <w:guid w:val="{58F6C478-F770-4A58-B5E4-3D7DCDD8A1D1}"/>
      </w:docPartPr>
      <w:docPartBody>
        <w:p w:rsidR="00000000" w:rsidRDefault="002E6744" w:rsidP="002E6744">
          <w:pPr>
            <w:pStyle w:val="D7A8466277034FCC87825BEC2F421225"/>
          </w:pPr>
          <w:r w:rsidRPr="00B85006">
            <w:rPr>
              <w:rStyle w:val="PlaceholderText"/>
              <w:rFonts w:cstheme="minorHAnsi"/>
              <w:sz w:val="20"/>
              <w:szCs w:val="20"/>
            </w:rPr>
            <w:t>Click here to enter text.</w:t>
          </w:r>
        </w:p>
      </w:docPartBody>
    </w:docPart>
    <w:docPart>
      <w:docPartPr>
        <w:name w:val="C0FD6DD65FAE47D5B31F5B2AF505F0CB"/>
        <w:category>
          <w:name w:val="General"/>
          <w:gallery w:val="placeholder"/>
        </w:category>
        <w:types>
          <w:type w:val="bbPlcHdr"/>
        </w:types>
        <w:behaviors>
          <w:behavior w:val="content"/>
        </w:behaviors>
        <w:guid w:val="{9EB42DBE-91C4-48B3-ADB2-AABC6B98269A}"/>
      </w:docPartPr>
      <w:docPartBody>
        <w:p w:rsidR="00000000" w:rsidRDefault="002E6744" w:rsidP="002E6744">
          <w:pPr>
            <w:pStyle w:val="C0FD6DD65FAE47D5B31F5B2AF505F0CB"/>
          </w:pPr>
          <w:r w:rsidRPr="00B85006">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0C"/>
    <w:rsid w:val="000961BA"/>
    <w:rsid w:val="002A06FF"/>
    <w:rsid w:val="002E6744"/>
    <w:rsid w:val="00A8120C"/>
    <w:rsid w:val="00BA41EB"/>
    <w:rsid w:val="00D8636E"/>
    <w:rsid w:val="00DD3921"/>
    <w:rsid w:val="00FD4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44"/>
    <w:rPr>
      <w:color w:val="808080"/>
    </w:rPr>
  </w:style>
  <w:style w:type="paragraph" w:customStyle="1" w:styleId="56AC23CBB3BB48418E4614AA3A718213">
    <w:name w:val="56AC23CBB3BB48418E4614AA3A718213"/>
    <w:rsid w:val="00A8120C"/>
  </w:style>
  <w:style w:type="paragraph" w:customStyle="1" w:styleId="3E9AAA1019AE48F2A79D0A145652935C">
    <w:name w:val="3E9AAA1019AE48F2A79D0A145652935C"/>
    <w:rsid w:val="00A8120C"/>
  </w:style>
  <w:style w:type="paragraph" w:customStyle="1" w:styleId="39492C2B9D0A4A59A6D699B5EA63AE05">
    <w:name w:val="39492C2B9D0A4A59A6D699B5EA63AE05"/>
    <w:rsid w:val="00A8120C"/>
  </w:style>
  <w:style w:type="paragraph" w:customStyle="1" w:styleId="F91EA6B9F5514F518DEA5C12CB02CCD9">
    <w:name w:val="F91EA6B9F5514F518DEA5C12CB02CCD9"/>
    <w:rsid w:val="00A8120C"/>
  </w:style>
  <w:style w:type="paragraph" w:customStyle="1" w:styleId="A78F51E3537D42BEB0DC42C0128A170D">
    <w:name w:val="A78F51E3537D42BEB0DC42C0128A170D"/>
    <w:rsid w:val="00A8120C"/>
  </w:style>
  <w:style w:type="paragraph" w:customStyle="1" w:styleId="E9A06FE10C9544D4A62410A1CEBF8A85">
    <w:name w:val="E9A06FE10C9544D4A62410A1CEBF8A85"/>
    <w:rsid w:val="00DD3921"/>
  </w:style>
  <w:style w:type="paragraph" w:customStyle="1" w:styleId="0544C63198844BD5BAAEA6950A77C892">
    <w:name w:val="0544C63198844BD5BAAEA6950A77C892"/>
    <w:rsid w:val="00DD3921"/>
  </w:style>
  <w:style w:type="paragraph" w:customStyle="1" w:styleId="E6F19881E03547E99FB1CC415611F57D">
    <w:name w:val="E6F19881E03547E99FB1CC415611F57D"/>
    <w:rsid w:val="00DD3921"/>
  </w:style>
  <w:style w:type="paragraph" w:customStyle="1" w:styleId="822F3874BA8543489AEFF508B29A2560">
    <w:name w:val="822F3874BA8543489AEFF508B29A2560"/>
    <w:rsid w:val="00DD3921"/>
  </w:style>
  <w:style w:type="paragraph" w:customStyle="1" w:styleId="61DFD2278598459197EDA97F9321B19A">
    <w:name w:val="61DFD2278598459197EDA97F9321B19A"/>
    <w:rsid w:val="00DD3921"/>
  </w:style>
  <w:style w:type="paragraph" w:customStyle="1" w:styleId="EBD12441DC4B497D928FE0ED17A03199">
    <w:name w:val="EBD12441DC4B497D928FE0ED17A03199"/>
    <w:rsid w:val="00DD3921"/>
  </w:style>
  <w:style w:type="paragraph" w:customStyle="1" w:styleId="822F3874BA8543489AEFF508B29A25601">
    <w:name w:val="822F3874BA8543489AEFF508B29A2560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56AC23CBB3BB48418E4614AA3A7182131">
    <w:name w:val="56AC23CBB3BB48418E4614AA3A718213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3E9AAA1019AE48F2A79D0A145652935C1">
    <w:name w:val="3E9AAA1019AE48F2A79D0A145652935C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BD12441DC4B497D928FE0ED17A031991">
    <w:name w:val="EBD12441DC4B497D928FE0ED17A03199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9A06FE10C9544D4A62410A1CEBF8A851">
    <w:name w:val="E9A06FE10C9544D4A62410A1CEBF8A851"/>
    <w:rsid w:val="00DD3921"/>
    <w:pPr>
      <w:spacing w:after="0" w:line="240" w:lineRule="auto"/>
    </w:pPr>
    <w:rPr>
      <w:rFonts w:ascii="Arial" w:eastAsia="Times New Roman" w:hAnsi="Arial" w:cs="Times New Roman"/>
      <w:sz w:val="24"/>
      <w:szCs w:val="24"/>
      <w:lang w:val="en-US" w:eastAsia="en-US"/>
    </w:rPr>
  </w:style>
  <w:style w:type="paragraph" w:customStyle="1" w:styleId="0544C63198844BD5BAAEA6950A77C8921">
    <w:name w:val="0544C63198844BD5BAAEA6950A77C8921"/>
    <w:rsid w:val="00DD3921"/>
    <w:pPr>
      <w:spacing w:after="0" w:line="240" w:lineRule="auto"/>
    </w:pPr>
    <w:rPr>
      <w:rFonts w:ascii="Arial" w:eastAsia="Times New Roman" w:hAnsi="Arial" w:cs="Times New Roman"/>
      <w:sz w:val="24"/>
      <w:szCs w:val="24"/>
      <w:lang w:val="en-US" w:eastAsia="en-US"/>
    </w:rPr>
  </w:style>
  <w:style w:type="paragraph" w:customStyle="1" w:styleId="E6F19881E03547E99FB1CC415611F57D1">
    <w:name w:val="E6F19881E03547E99FB1CC415611F57D1"/>
    <w:rsid w:val="00DD3921"/>
    <w:pPr>
      <w:spacing w:after="0" w:line="240" w:lineRule="auto"/>
    </w:pPr>
    <w:rPr>
      <w:rFonts w:ascii="Arial" w:eastAsia="Times New Roman" w:hAnsi="Arial" w:cs="Times New Roman"/>
      <w:sz w:val="24"/>
      <w:szCs w:val="24"/>
      <w:lang w:val="en-US" w:eastAsia="en-US"/>
    </w:rPr>
  </w:style>
  <w:style w:type="paragraph" w:customStyle="1" w:styleId="47B8BDE8727942628D56EE000FA0AD51">
    <w:name w:val="47B8BDE8727942628D56EE000FA0AD51"/>
    <w:rsid w:val="00DD3921"/>
    <w:pPr>
      <w:spacing w:after="0" w:line="240" w:lineRule="auto"/>
    </w:pPr>
    <w:rPr>
      <w:rFonts w:ascii="Arial" w:eastAsia="Times New Roman" w:hAnsi="Arial" w:cs="Times New Roman"/>
      <w:sz w:val="24"/>
      <w:szCs w:val="24"/>
      <w:lang w:val="en-US" w:eastAsia="en-US"/>
    </w:rPr>
  </w:style>
  <w:style w:type="paragraph" w:customStyle="1" w:styleId="61DFD2278598459197EDA97F9321B19A1">
    <w:name w:val="61DFD2278598459197EDA97F9321B19A1"/>
    <w:rsid w:val="00DD3921"/>
    <w:pPr>
      <w:spacing w:after="0" w:line="240" w:lineRule="auto"/>
    </w:pPr>
    <w:rPr>
      <w:rFonts w:ascii="Arial" w:eastAsia="Times New Roman" w:hAnsi="Arial" w:cs="Times New Roman"/>
      <w:sz w:val="24"/>
      <w:szCs w:val="24"/>
      <w:lang w:val="en-US" w:eastAsia="en-US"/>
    </w:rPr>
  </w:style>
  <w:style w:type="paragraph" w:customStyle="1" w:styleId="12FAC8FA1D5147B49EA9BC35DCFA6EDD">
    <w:name w:val="12FAC8FA1D5147B49EA9BC35DCFA6EDD"/>
    <w:rsid w:val="00DD3921"/>
  </w:style>
  <w:style w:type="paragraph" w:customStyle="1" w:styleId="32E42CD5887848158F2654C95BE0EBAE">
    <w:name w:val="32E42CD5887848158F2654C95BE0EBAE"/>
    <w:rsid w:val="00DD3921"/>
  </w:style>
  <w:style w:type="paragraph" w:customStyle="1" w:styleId="E865371F819D4C73AA7F33A18D36606E">
    <w:name w:val="E865371F819D4C73AA7F33A18D36606E"/>
    <w:rsid w:val="00DD3921"/>
  </w:style>
  <w:style w:type="paragraph" w:customStyle="1" w:styleId="8579F0D368DF419D8B74C7BE564D82C1">
    <w:name w:val="8579F0D368DF419D8B74C7BE564D82C1"/>
    <w:rsid w:val="00DD3921"/>
  </w:style>
  <w:style w:type="paragraph" w:customStyle="1" w:styleId="845BAF36AB9C4C4299E7E2DEAB25270F">
    <w:name w:val="845BAF36AB9C4C4299E7E2DEAB25270F"/>
    <w:rsid w:val="00DD3921"/>
  </w:style>
  <w:style w:type="paragraph" w:customStyle="1" w:styleId="936327F15A1B4CE3B55F5FE66D5442B1">
    <w:name w:val="936327F15A1B4CE3B55F5FE66D5442B1"/>
    <w:rsid w:val="00DD3921"/>
  </w:style>
  <w:style w:type="paragraph" w:customStyle="1" w:styleId="BBAD80A91CCD4E2FB27566ECFFEC04CF">
    <w:name w:val="BBAD80A91CCD4E2FB27566ECFFEC04CF"/>
    <w:rsid w:val="00DD3921"/>
  </w:style>
  <w:style w:type="paragraph" w:customStyle="1" w:styleId="C7F55631932E4B0DAF139EAFE3C8B263">
    <w:name w:val="C7F55631932E4B0DAF139EAFE3C8B263"/>
    <w:rsid w:val="00DD3921"/>
  </w:style>
  <w:style w:type="paragraph" w:customStyle="1" w:styleId="FE736B870E8B42259759879745785477">
    <w:name w:val="FE736B870E8B42259759879745785477"/>
    <w:rsid w:val="00DD3921"/>
  </w:style>
  <w:style w:type="paragraph" w:customStyle="1" w:styleId="E7210A3E68664FC3A2BE1084E3C0495F">
    <w:name w:val="E7210A3E68664FC3A2BE1084E3C0495F"/>
    <w:rsid w:val="00DD3921"/>
  </w:style>
  <w:style w:type="paragraph" w:customStyle="1" w:styleId="1E2C8A2ADF6A45959FE09068A8546D0B">
    <w:name w:val="1E2C8A2ADF6A45959FE09068A8546D0B"/>
    <w:rsid w:val="00DD3921"/>
  </w:style>
  <w:style w:type="paragraph" w:customStyle="1" w:styleId="B42FF5B12FD143A9AD3573C8C0F5FABC">
    <w:name w:val="B42FF5B12FD143A9AD3573C8C0F5FABC"/>
    <w:rsid w:val="00DD3921"/>
    <w:pPr>
      <w:spacing w:after="0" w:line="240" w:lineRule="auto"/>
    </w:pPr>
    <w:rPr>
      <w:rFonts w:ascii="Arial" w:eastAsia="Times New Roman" w:hAnsi="Arial" w:cs="Times New Roman"/>
      <w:sz w:val="24"/>
      <w:szCs w:val="24"/>
      <w:lang w:val="en-US" w:eastAsia="en-US"/>
    </w:rPr>
  </w:style>
  <w:style w:type="paragraph" w:customStyle="1" w:styleId="12FAC8FA1D5147B49EA9BC35DCFA6EDD1">
    <w:name w:val="12FAC8FA1D5147B49EA9BC35DCFA6EDD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41FD51D015044375B6D0821DBA3CFD7E">
    <w:name w:val="41FD51D015044375B6D0821DBA3CFD7E"/>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32E42CD5887848158F2654C95BE0EBAE1">
    <w:name w:val="32E42CD5887848158F2654C95BE0EBAE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865371F819D4C73AA7F33A18D36606E1">
    <w:name w:val="E865371F819D4C73AA7F33A18D36606E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579F0D368DF419D8B74C7BE564D82C11">
    <w:name w:val="8579F0D368DF419D8B74C7BE564D82C1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FE736B870E8B422597598797457854771">
    <w:name w:val="FE736B870E8B42259759879745785477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22F3874BA8543489AEFF508B29A25602">
    <w:name w:val="822F3874BA8543489AEFF508B29A25602"/>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45BAF36AB9C4C4299E7E2DEAB25270F1">
    <w:name w:val="845BAF36AB9C4C4299E7E2DEAB25270F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936327F15A1B4CE3B55F5FE66D5442B11">
    <w:name w:val="936327F15A1B4CE3B55F5FE66D5442B1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BBAD80A91CCD4E2FB27566ECFFEC04CF1">
    <w:name w:val="BBAD80A91CCD4E2FB27566ECFFEC04CF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C7F55631932E4B0DAF139EAFE3C8B2631">
    <w:name w:val="C7F55631932E4B0DAF139EAFE3C8B263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9A06FE10C9544D4A62410A1CEBF8A852">
    <w:name w:val="E9A06FE10C9544D4A62410A1CEBF8A852"/>
    <w:rsid w:val="00DD3921"/>
    <w:pPr>
      <w:spacing w:after="0" w:line="240" w:lineRule="auto"/>
    </w:pPr>
    <w:rPr>
      <w:rFonts w:ascii="Arial" w:eastAsia="Times New Roman" w:hAnsi="Arial" w:cs="Times New Roman"/>
      <w:sz w:val="24"/>
      <w:szCs w:val="24"/>
      <w:lang w:val="en-US" w:eastAsia="en-US"/>
    </w:rPr>
  </w:style>
  <w:style w:type="paragraph" w:customStyle="1" w:styleId="0544C63198844BD5BAAEA6950A77C8922">
    <w:name w:val="0544C63198844BD5BAAEA6950A77C8922"/>
    <w:rsid w:val="00DD3921"/>
    <w:pPr>
      <w:spacing w:after="0" w:line="240" w:lineRule="auto"/>
    </w:pPr>
    <w:rPr>
      <w:rFonts w:ascii="Arial" w:eastAsia="Times New Roman" w:hAnsi="Arial" w:cs="Times New Roman"/>
      <w:sz w:val="24"/>
      <w:szCs w:val="24"/>
      <w:lang w:val="en-US" w:eastAsia="en-US"/>
    </w:rPr>
  </w:style>
  <w:style w:type="paragraph" w:customStyle="1" w:styleId="E6F19881E03547E99FB1CC415611F57D2">
    <w:name w:val="E6F19881E03547E99FB1CC415611F57D2"/>
    <w:rsid w:val="00DD3921"/>
    <w:pPr>
      <w:spacing w:after="0" w:line="240" w:lineRule="auto"/>
    </w:pPr>
    <w:rPr>
      <w:rFonts w:ascii="Arial" w:eastAsia="Times New Roman" w:hAnsi="Arial" w:cs="Times New Roman"/>
      <w:sz w:val="24"/>
      <w:szCs w:val="24"/>
      <w:lang w:val="en-US" w:eastAsia="en-US"/>
    </w:rPr>
  </w:style>
  <w:style w:type="paragraph" w:customStyle="1" w:styleId="E7210A3E68664FC3A2BE1084E3C0495F1">
    <w:name w:val="E7210A3E68664FC3A2BE1084E3C0495F1"/>
    <w:rsid w:val="00DD3921"/>
    <w:pPr>
      <w:spacing w:after="0" w:line="240" w:lineRule="auto"/>
    </w:pPr>
    <w:rPr>
      <w:rFonts w:ascii="Arial" w:eastAsia="Times New Roman" w:hAnsi="Arial" w:cs="Times New Roman"/>
      <w:sz w:val="24"/>
      <w:szCs w:val="24"/>
      <w:lang w:val="en-US" w:eastAsia="en-US"/>
    </w:rPr>
  </w:style>
  <w:style w:type="paragraph" w:customStyle="1" w:styleId="1E2C8A2ADF6A45959FE09068A8546D0B1">
    <w:name w:val="1E2C8A2ADF6A45959FE09068A8546D0B1"/>
    <w:rsid w:val="00DD3921"/>
    <w:pPr>
      <w:spacing w:after="0" w:line="240" w:lineRule="auto"/>
    </w:pPr>
    <w:rPr>
      <w:rFonts w:ascii="Arial" w:eastAsia="Times New Roman" w:hAnsi="Arial" w:cs="Times New Roman"/>
      <w:sz w:val="24"/>
      <w:szCs w:val="24"/>
      <w:lang w:val="en-US" w:eastAsia="en-US"/>
    </w:rPr>
  </w:style>
  <w:style w:type="paragraph" w:customStyle="1" w:styleId="DD4062EBC251456E8A40881D8791052E">
    <w:name w:val="DD4062EBC251456E8A40881D8791052E"/>
    <w:rsid w:val="00D8636E"/>
  </w:style>
  <w:style w:type="paragraph" w:customStyle="1" w:styleId="91FEB7B7DFE843E19306BFBA1FB7A4E0">
    <w:name w:val="91FEB7B7DFE843E19306BFBA1FB7A4E0"/>
    <w:rsid w:val="00D8636E"/>
  </w:style>
  <w:style w:type="paragraph" w:customStyle="1" w:styleId="5F40E16BFDB441EAA2F367A0B2B7DF90">
    <w:name w:val="5F40E16BFDB441EAA2F367A0B2B7DF90"/>
    <w:rsid w:val="00D8636E"/>
  </w:style>
  <w:style w:type="paragraph" w:customStyle="1" w:styleId="E009F16C0F9F4F90B26972467A1B2205">
    <w:name w:val="E009F16C0F9F4F90B26972467A1B2205"/>
    <w:rsid w:val="00D8636E"/>
  </w:style>
  <w:style w:type="paragraph" w:customStyle="1" w:styleId="F077D094E9DD47D3909B1C77E893C90F">
    <w:name w:val="F077D094E9DD47D3909B1C77E893C90F"/>
    <w:rsid w:val="00D8636E"/>
  </w:style>
  <w:style w:type="paragraph" w:customStyle="1" w:styleId="BFF03FEC1DEF416EA189720CE13D83A2">
    <w:name w:val="BFF03FEC1DEF416EA189720CE13D83A2"/>
    <w:rsid w:val="00D8636E"/>
  </w:style>
  <w:style w:type="paragraph" w:customStyle="1" w:styleId="D9CE488AF8A1452182254F6DC47AB652">
    <w:name w:val="D9CE488AF8A1452182254F6DC47AB652"/>
    <w:rsid w:val="00D8636E"/>
  </w:style>
  <w:style w:type="paragraph" w:customStyle="1" w:styleId="C1C85E9AEB3B4B9D98EE58B9C8257273">
    <w:name w:val="C1C85E9AEB3B4B9D98EE58B9C8257273"/>
    <w:rsid w:val="00D8636E"/>
  </w:style>
  <w:style w:type="paragraph" w:customStyle="1" w:styleId="248D290EEB724DD09A9FB2FA53DD606E">
    <w:name w:val="248D290EEB724DD09A9FB2FA53DD606E"/>
    <w:rsid w:val="00D8636E"/>
  </w:style>
  <w:style w:type="paragraph" w:customStyle="1" w:styleId="27F7DBA752CB4550AB2480F8E1948E9A">
    <w:name w:val="27F7DBA752CB4550AB2480F8E1948E9A"/>
    <w:rsid w:val="00D8636E"/>
  </w:style>
  <w:style w:type="paragraph" w:customStyle="1" w:styleId="98B89EF0517343F1A6F3296EAF462132">
    <w:name w:val="98B89EF0517343F1A6F3296EAF462132"/>
    <w:rsid w:val="00D8636E"/>
  </w:style>
  <w:style w:type="paragraph" w:customStyle="1" w:styleId="31D9DE30C27344649BEC7E4EA83E158D">
    <w:name w:val="31D9DE30C27344649BEC7E4EA83E158D"/>
    <w:rsid w:val="00D8636E"/>
  </w:style>
  <w:style w:type="paragraph" w:customStyle="1" w:styleId="16AD4E8478D444CCACEF9C44FCB88626">
    <w:name w:val="16AD4E8478D444CCACEF9C44FCB88626"/>
    <w:rsid w:val="00D8636E"/>
  </w:style>
  <w:style w:type="paragraph" w:customStyle="1" w:styleId="D5C688B64C374484B07094408CB46C25">
    <w:name w:val="D5C688B64C374484B07094408CB46C25"/>
    <w:rsid w:val="00D8636E"/>
  </w:style>
  <w:style w:type="paragraph" w:customStyle="1" w:styleId="27A088A15C9B422684D1904E46DFA417">
    <w:name w:val="27A088A15C9B422684D1904E46DFA417"/>
    <w:rsid w:val="00D8636E"/>
  </w:style>
  <w:style w:type="paragraph" w:customStyle="1" w:styleId="5774D215A2934A58A588461C331631D9">
    <w:name w:val="5774D215A2934A58A588461C331631D9"/>
    <w:rsid w:val="00D8636E"/>
  </w:style>
  <w:style w:type="paragraph" w:customStyle="1" w:styleId="E164BA1C96144B76A3880F528BF9A0D4">
    <w:name w:val="E164BA1C96144B76A3880F528BF9A0D4"/>
    <w:rsid w:val="00D8636E"/>
  </w:style>
  <w:style w:type="paragraph" w:customStyle="1" w:styleId="061E2D1FBDE24B39971567D540D94FDF">
    <w:name w:val="061E2D1FBDE24B39971567D540D94FDF"/>
    <w:rsid w:val="00D8636E"/>
  </w:style>
  <w:style w:type="paragraph" w:customStyle="1" w:styleId="85D38053425E419EBBD6AEF1EDB74647">
    <w:name w:val="85D38053425E419EBBD6AEF1EDB74647"/>
    <w:rsid w:val="00D8636E"/>
  </w:style>
  <w:style w:type="paragraph" w:customStyle="1" w:styleId="7B7A12084A75418FA7EE9A0887EB047C">
    <w:name w:val="7B7A12084A75418FA7EE9A0887EB047C"/>
    <w:rsid w:val="00D8636E"/>
  </w:style>
  <w:style w:type="paragraph" w:customStyle="1" w:styleId="1D1EF4F2F8944A4AAF7C31CDB805A3C4">
    <w:name w:val="1D1EF4F2F8944A4AAF7C31CDB805A3C4"/>
    <w:rsid w:val="00D8636E"/>
  </w:style>
  <w:style w:type="paragraph" w:customStyle="1" w:styleId="E0AF55097B8948E79F11C97FF7D6E483">
    <w:name w:val="E0AF55097B8948E79F11C97FF7D6E483"/>
    <w:rsid w:val="00D8636E"/>
  </w:style>
  <w:style w:type="paragraph" w:customStyle="1" w:styleId="9A3C27236F3641A988217CBF83E99245">
    <w:name w:val="9A3C27236F3641A988217CBF83E99245"/>
    <w:rsid w:val="00D8636E"/>
  </w:style>
  <w:style w:type="paragraph" w:customStyle="1" w:styleId="F39FCD6C16BE4DADADA96A59D39E5FE1">
    <w:name w:val="F39FCD6C16BE4DADADA96A59D39E5FE1"/>
    <w:rsid w:val="00D8636E"/>
  </w:style>
  <w:style w:type="paragraph" w:customStyle="1" w:styleId="BEDB434689ED4882A4F7C1E111B4443B">
    <w:name w:val="BEDB434689ED4882A4F7C1E111B4443B"/>
    <w:rsid w:val="00D8636E"/>
  </w:style>
  <w:style w:type="paragraph" w:customStyle="1" w:styleId="59C0BA02A90A49FB944CFADA4271A42E">
    <w:name w:val="59C0BA02A90A49FB944CFADA4271A42E"/>
    <w:rsid w:val="00D8636E"/>
  </w:style>
  <w:style w:type="paragraph" w:customStyle="1" w:styleId="9434F3D4F6F54251B7A9A1FC6E4A9EB5">
    <w:name w:val="9434F3D4F6F54251B7A9A1FC6E4A9EB5"/>
    <w:rsid w:val="00D8636E"/>
  </w:style>
  <w:style w:type="paragraph" w:customStyle="1" w:styleId="6B338ADDBDF04DA4948F043390C3D59D">
    <w:name w:val="6B338ADDBDF04DA4948F043390C3D59D"/>
    <w:rsid w:val="00D8636E"/>
  </w:style>
  <w:style w:type="paragraph" w:customStyle="1" w:styleId="4C4B9545F1EA4EE6AB619B29AE208EB0">
    <w:name w:val="4C4B9545F1EA4EE6AB619B29AE208EB0"/>
    <w:rsid w:val="00D8636E"/>
  </w:style>
  <w:style w:type="paragraph" w:customStyle="1" w:styleId="0296E7F5811E42F18606FD1852556F87">
    <w:name w:val="0296E7F5811E42F18606FD1852556F87"/>
    <w:rsid w:val="00D8636E"/>
  </w:style>
  <w:style w:type="paragraph" w:customStyle="1" w:styleId="9BDC897144D74A70AD052361468F2040">
    <w:name w:val="9BDC897144D74A70AD052361468F2040"/>
    <w:rsid w:val="00D8636E"/>
  </w:style>
  <w:style w:type="paragraph" w:customStyle="1" w:styleId="DD08C30FB9F646D596386C8970F7FB69">
    <w:name w:val="DD08C30FB9F646D596386C8970F7FB69"/>
    <w:rsid w:val="00D8636E"/>
  </w:style>
  <w:style w:type="paragraph" w:customStyle="1" w:styleId="E875DBA312BB4A879288DF1F9367323D">
    <w:name w:val="E875DBA312BB4A879288DF1F9367323D"/>
    <w:rsid w:val="00D8636E"/>
  </w:style>
  <w:style w:type="paragraph" w:customStyle="1" w:styleId="0B774EA193044F67B23DAF54581FDE4D">
    <w:name w:val="0B774EA193044F67B23DAF54581FDE4D"/>
    <w:rsid w:val="00D8636E"/>
  </w:style>
  <w:style w:type="paragraph" w:customStyle="1" w:styleId="5B9AE5CADFC042F18DF1CB93E272E576">
    <w:name w:val="5B9AE5CADFC042F18DF1CB93E272E576"/>
    <w:rsid w:val="00D8636E"/>
  </w:style>
  <w:style w:type="paragraph" w:customStyle="1" w:styleId="AD032C3AD31345A1892595D28A852B3E">
    <w:name w:val="AD032C3AD31345A1892595D28A852B3E"/>
    <w:rsid w:val="00D8636E"/>
  </w:style>
  <w:style w:type="paragraph" w:customStyle="1" w:styleId="3CD0F16302C04CE59758403F146A9B04">
    <w:name w:val="3CD0F16302C04CE59758403F146A9B04"/>
    <w:rsid w:val="00D8636E"/>
  </w:style>
  <w:style w:type="paragraph" w:customStyle="1" w:styleId="853C9AF18B0342F6ADAAC0885C0DDE36">
    <w:name w:val="853C9AF18B0342F6ADAAC0885C0DDE36"/>
    <w:rsid w:val="00D8636E"/>
  </w:style>
  <w:style w:type="paragraph" w:customStyle="1" w:styleId="80B3A66D6E7843AA9A751765FA702859">
    <w:name w:val="80B3A66D6E7843AA9A751765FA702859"/>
    <w:rsid w:val="00D8636E"/>
  </w:style>
  <w:style w:type="paragraph" w:customStyle="1" w:styleId="249DDA8CE6DE4B0D887814C8BC5C1CEF">
    <w:name w:val="249DDA8CE6DE4B0D887814C8BC5C1CEF"/>
    <w:rsid w:val="00D8636E"/>
  </w:style>
  <w:style w:type="paragraph" w:customStyle="1" w:styleId="140CB78385794841ACF2ED8479E3DA9A">
    <w:name w:val="140CB78385794841ACF2ED8479E3DA9A"/>
    <w:rsid w:val="00D8636E"/>
  </w:style>
  <w:style w:type="paragraph" w:customStyle="1" w:styleId="6D84CF0E90FE437DA87BBBB8B27CEA4E">
    <w:name w:val="6D84CF0E90FE437DA87BBBB8B27CEA4E"/>
    <w:rsid w:val="00D8636E"/>
  </w:style>
  <w:style w:type="paragraph" w:customStyle="1" w:styleId="63DE0983DF4D46C2953C34BA70DC4651">
    <w:name w:val="63DE0983DF4D46C2953C34BA70DC4651"/>
    <w:rsid w:val="00D8636E"/>
  </w:style>
  <w:style w:type="paragraph" w:customStyle="1" w:styleId="07F1BBBE0731491A8C7F3C13D6A6A772">
    <w:name w:val="07F1BBBE0731491A8C7F3C13D6A6A772"/>
    <w:rsid w:val="00D8636E"/>
  </w:style>
  <w:style w:type="paragraph" w:customStyle="1" w:styleId="53BF1A9C5F84473B9502F40BF48CD2A1">
    <w:name w:val="53BF1A9C5F84473B9502F40BF48CD2A1"/>
    <w:rsid w:val="00D8636E"/>
  </w:style>
  <w:style w:type="paragraph" w:customStyle="1" w:styleId="65C205CA064E4C7CBB504EAAAEC6495B">
    <w:name w:val="65C205CA064E4C7CBB504EAAAEC6495B"/>
    <w:rsid w:val="00D8636E"/>
  </w:style>
  <w:style w:type="paragraph" w:customStyle="1" w:styleId="119D10DC9B9844F79ED472EDB7B32C46">
    <w:name w:val="119D10DC9B9844F79ED472EDB7B32C46"/>
    <w:rsid w:val="00D8636E"/>
  </w:style>
  <w:style w:type="paragraph" w:customStyle="1" w:styleId="0A58D34F490E415593D23997349ABD39">
    <w:name w:val="0A58D34F490E415593D23997349ABD39"/>
    <w:rsid w:val="00D8636E"/>
  </w:style>
  <w:style w:type="paragraph" w:customStyle="1" w:styleId="9C77649079764A39A918B8CEBB71E1EC">
    <w:name w:val="9C77649079764A39A918B8CEBB71E1EC"/>
    <w:rsid w:val="00D8636E"/>
  </w:style>
  <w:style w:type="paragraph" w:customStyle="1" w:styleId="9C50526A41EB478B8D48535AD9AB8119">
    <w:name w:val="9C50526A41EB478B8D48535AD9AB8119"/>
    <w:rsid w:val="00D8636E"/>
  </w:style>
  <w:style w:type="paragraph" w:customStyle="1" w:styleId="5B938C7B8BAD432CB9ECF2CE5569E5E3">
    <w:name w:val="5B938C7B8BAD432CB9ECF2CE5569E5E3"/>
    <w:rsid w:val="00D8636E"/>
  </w:style>
  <w:style w:type="paragraph" w:customStyle="1" w:styleId="A02BE10B18F04BB390A7B483730FD535">
    <w:name w:val="A02BE10B18F04BB390A7B483730FD535"/>
    <w:rsid w:val="00D8636E"/>
  </w:style>
  <w:style w:type="paragraph" w:customStyle="1" w:styleId="BE2A5C4C3F5D467D8524DA49BA04D249">
    <w:name w:val="BE2A5C4C3F5D467D8524DA49BA04D249"/>
    <w:rsid w:val="00D8636E"/>
  </w:style>
  <w:style w:type="paragraph" w:customStyle="1" w:styleId="C7A15E1BADC04CF59044C77D9AA7D4C9">
    <w:name w:val="C7A15E1BADC04CF59044C77D9AA7D4C9"/>
    <w:rsid w:val="00D8636E"/>
  </w:style>
  <w:style w:type="paragraph" w:customStyle="1" w:styleId="C9513958DD0348FB8FEA261C676FC8AA">
    <w:name w:val="C9513958DD0348FB8FEA261C676FC8AA"/>
    <w:rsid w:val="00D8636E"/>
  </w:style>
  <w:style w:type="paragraph" w:customStyle="1" w:styleId="756201ED48A34EEE86496D2F68452B15">
    <w:name w:val="756201ED48A34EEE86496D2F68452B15"/>
    <w:rsid w:val="00D8636E"/>
  </w:style>
  <w:style w:type="paragraph" w:customStyle="1" w:styleId="A106DCF51EA14E1195365CB4C72B9C41">
    <w:name w:val="A106DCF51EA14E1195365CB4C72B9C41"/>
    <w:rsid w:val="00D8636E"/>
  </w:style>
  <w:style w:type="paragraph" w:customStyle="1" w:styleId="90E8FCD6C226413B9D5E1A6D022DC7D2">
    <w:name w:val="90E8FCD6C226413B9D5E1A6D022DC7D2"/>
    <w:rsid w:val="00D8636E"/>
  </w:style>
  <w:style w:type="paragraph" w:customStyle="1" w:styleId="2D849EC294FF4314B839DE59EB316D12">
    <w:name w:val="2D849EC294FF4314B839DE59EB316D12"/>
    <w:rsid w:val="00D8636E"/>
  </w:style>
  <w:style w:type="paragraph" w:customStyle="1" w:styleId="CFDA7BC2CA6347A6978628115A0EC910">
    <w:name w:val="CFDA7BC2CA6347A6978628115A0EC910"/>
    <w:rsid w:val="00D8636E"/>
  </w:style>
  <w:style w:type="paragraph" w:customStyle="1" w:styleId="635C7F00B7F543E2A3C9383069DED798">
    <w:name w:val="635C7F00B7F543E2A3C9383069DED798"/>
    <w:rsid w:val="00D8636E"/>
  </w:style>
  <w:style w:type="paragraph" w:customStyle="1" w:styleId="171FA1C01E714245B1DFD679851CA5AE">
    <w:name w:val="171FA1C01E714245B1DFD679851CA5AE"/>
    <w:rsid w:val="00D8636E"/>
  </w:style>
  <w:style w:type="paragraph" w:customStyle="1" w:styleId="99EC57472FEB497599C80A6B8E4CF735">
    <w:name w:val="99EC57472FEB497599C80A6B8E4CF735"/>
    <w:rsid w:val="00D8636E"/>
  </w:style>
  <w:style w:type="paragraph" w:customStyle="1" w:styleId="EEE3770BD79B4FBEA1C523D95125EA39">
    <w:name w:val="EEE3770BD79B4FBEA1C523D95125EA39"/>
    <w:rsid w:val="00D8636E"/>
  </w:style>
  <w:style w:type="paragraph" w:customStyle="1" w:styleId="0ACDAA5F92514B899CCCB26F958DC874">
    <w:name w:val="0ACDAA5F92514B899CCCB26F958DC874"/>
    <w:rsid w:val="00D8636E"/>
  </w:style>
  <w:style w:type="paragraph" w:customStyle="1" w:styleId="40485BF44B9447A488D2C949D73ADBD7">
    <w:name w:val="40485BF44B9447A488D2C949D73ADBD7"/>
    <w:rsid w:val="00D8636E"/>
  </w:style>
  <w:style w:type="paragraph" w:customStyle="1" w:styleId="F68BE44DEB5642B8B533A0D9F3350B09">
    <w:name w:val="F68BE44DEB5642B8B533A0D9F3350B09"/>
    <w:rsid w:val="00D8636E"/>
  </w:style>
  <w:style w:type="paragraph" w:customStyle="1" w:styleId="DAA6D8D43BCB4340A568D60BE9F97EEF">
    <w:name w:val="DAA6D8D43BCB4340A568D60BE9F97EEF"/>
    <w:rsid w:val="00D8636E"/>
  </w:style>
  <w:style w:type="paragraph" w:customStyle="1" w:styleId="DD4062EBC251456E8A40881D8791052E1">
    <w:name w:val="DD4062EBC251456E8A40881D8791052E1"/>
    <w:rsid w:val="00D8636E"/>
    <w:pPr>
      <w:spacing w:after="0" w:line="240" w:lineRule="auto"/>
    </w:pPr>
    <w:rPr>
      <w:rFonts w:ascii="Arial" w:eastAsia="Times New Roman" w:hAnsi="Arial" w:cs="Times New Roman"/>
      <w:sz w:val="24"/>
      <w:szCs w:val="24"/>
      <w:lang w:val="en-US" w:eastAsia="en-US"/>
    </w:rPr>
  </w:style>
  <w:style w:type="paragraph" w:customStyle="1" w:styleId="061E2D1FBDE24B39971567D540D94FDF1">
    <w:name w:val="061E2D1FBDE24B39971567D540D94FDF1"/>
    <w:rsid w:val="00D8636E"/>
    <w:pPr>
      <w:spacing w:after="0" w:line="240" w:lineRule="auto"/>
    </w:pPr>
    <w:rPr>
      <w:rFonts w:ascii="Arial" w:eastAsia="Times New Roman" w:hAnsi="Arial" w:cs="Times New Roman"/>
      <w:sz w:val="24"/>
      <w:szCs w:val="24"/>
      <w:lang w:val="en-US" w:eastAsia="en-US"/>
    </w:rPr>
  </w:style>
  <w:style w:type="paragraph" w:customStyle="1" w:styleId="3CD0F16302C04CE59758403F146A9B041">
    <w:name w:val="3CD0F16302C04CE59758403F146A9B041"/>
    <w:rsid w:val="00D8636E"/>
    <w:pPr>
      <w:spacing w:after="0" w:line="240" w:lineRule="auto"/>
    </w:pPr>
    <w:rPr>
      <w:rFonts w:ascii="Arial" w:eastAsia="Times New Roman" w:hAnsi="Arial" w:cs="Times New Roman"/>
      <w:sz w:val="24"/>
      <w:szCs w:val="24"/>
      <w:lang w:val="en-US" w:eastAsia="en-US"/>
    </w:rPr>
  </w:style>
  <w:style w:type="paragraph" w:customStyle="1" w:styleId="853C9AF18B0342F6ADAAC0885C0DDE361">
    <w:name w:val="853C9AF18B0342F6ADAAC0885C0DDE361"/>
    <w:rsid w:val="00D8636E"/>
    <w:pPr>
      <w:spacing w:after="0" w:line="240" w:lineRule="auto"/>
    </w:pPr>
    <w:rPr>
      <w:rFonts w:ascii="Arial" w:eastAsia="Times New Roman" w:hAnsi="Arial" w:cs="Times New Roman"/>
      <w:sz w:val="24"/>
      <w:szCs w:val="24"/>
      <w:lang w:val="en-US" w:eastAsia="en-US"/>
    </w:rPr>
  </w:style>
  <w:style w:type="paragraph" w:customStyle="1" w:styleId="80B3A66D6E7843AA9A751765FA7028591">
    <w:name w:val="80B3A66D6E7843AA9A751765FA7028591"/>
    <w:rsid w:val="00D8636E"/>
    <w:pPr>
      <w:spacing w:after="0" w:line="240" w:lineRule="auto"/>
    </w:pPr>
    <w:rPr>
      <w:rFonts w:ascii="Arial" w:eastAsia="Times New Roman" w:hAnsi="Arial" w:cs="Times New Roman"/>
      <w:sz w:val="24"/>
      <w:szCs w:val="24"/>
      <w:lang w:val="en-US" w:eastAsia="en-US"/>
    </w:rPr>
  </w:style>
  <w:style w:type="paragraph" w:customStyle="1" w:styleId="249DDA8CE6DE4B0D887814C8BC5C1CEF1">
    <w:name w:val="249DDA8CE6DE4B0D887814C8BC5C1CEF1"/>
    <w:rsid w:val="00D8636E"/>
    <w:pPr>
      <w:spacing w:after="0" w:line="240" w:lineRule="auto"/>
    </w:pPr>
    <w:rPr>
      <w:rFonts w:ascii="Arial" w:eastAsia="Times New Roman" w:hAnsi="Arial" w:cs="Times New Roman"/>
      <w:sz w:val="24"/>
      <w:szCs w:val="24"/>
      <w:lang w:val="en-US" w:eastAsia="en-US"/>
    </w:rPr>
  </w:style>
  <w:style w:type="paragraph" w:customStyle="1" w:styleId="90E8FCD6C226413B9D5E1A6D022DC7D21">
    <w:name w:val="90E8FCD6C226413B9D5E1A6D022DC7D21"/>
    <w:rsid w:val="00D8636E"/>
    <w:pPr>
      <w:spacing w:after="0" w:line="240" w:lineRule="auto"/>
    </w:pPr>
    <w:rPr>
      <w:rFonts w:ascii="Arial" w:eastAsia="Times New Roman" w:hAnsi="Arial" w:cs="Times New Roman"/>
      <w:sz w:val="24"/>
      <w:szCs w:val="24"/>
      <w:lang w:val="en-US" w:eastAsia="en-US"/>
    </w:rPr>
  </w:style>
  <w:style w:type="paragraph" w:customStyle="1" w:styleId="2D849EC294FF4314B839DE59EB316D121">
    <w:name w:val="2D849EC294FF4314B839DE59EB316D121"/>
    <w:rsid w:val="00D8636E"/>
    <w:pPr>
      <w:spacing w:after="0" w:line="240" w:lineRule="auto"/>
    </w:pPr>
    <w:rPr>
      <w:rFonts w:ascii="Arial" w:eastAsia="Times New Roman" w:hAnsi="Arial" w:cs="Times New Roman"/>
      <w:sz w:val="24"/>
      <w:szCs w:val="24"/>
      <w:lang w:val="en-US" w:eastAsia="en-US"/>
    </w:rPr>
  </w:style>
  <w:style w:type="paragraph" w:customStyle="1" w:styleId="CFDA7BC2CA6347A6978628115A0EC9101">
    <w:name w:val="CFDA7BC2CA6347A6978628115A0EC9101"/>
    <w:rsid w:val="00D8636E"/>
    <w:pPr>
      <w:spacing w:after="0" w:line="240" w:lineRule="auto"/>
    </w:pPr>
    <w:rPr>
      <w:rFonts w:ascii="Arial" w:eastAsia="Times New Roman" w:hAnsi="Arial" w:cs="Times New Roman"/>
      <w:sz w:val="24"/>
      <w:szCs w:val="24"/>
      <w:lang w:val="en-US" w:eastAsia="en-US"/>
    </w:rPr>
  </w:style>
  <w:style w:type="paragraph" w:customStyle="1" w:styleId="635C7F00B7F543E2A3C9383069DED7981">
    <w:name w:val="635C7F00B7F543E2A3C9383069DED7981"/>
    <w:rsid w:val="00D8636E"/>
    <w:pPr>
      <w:spacing w:after="0" w:line="240" w:lineRule="auto"/>
    </w:pPr>
    <w:rPr>
      <w:rFonts w:ascii="Arial" w:eastAsia="Times New Roman" w:hAnsi="Arial" w:cs="Times New Roman"/>
      <w:sz w:val="24"/>
      <w:szCs w:val="24"/>
      <w:lang w:val="en-US" w:eastAsia="en-US"/>
    </w:rPr>
  </w:style>
  <w:style w:type="paragraph" w:customStyle="1" w:styleId="65C205CA064E4C7CBB504EAAAEC6495B1">
    <w:name w:val="65C205CA064E4C7CBB504EAAAEC6495B1"/>
    <w:rsid w:val="00D8636E"/>
    <w:pPr>
      <w:spacing w:after="0" w:line="240" w:lineRule="auto"/>
    </w:pPr>
    <w:rPr>
      <w:rFonts w:ascii="Arial" w:eastAsia="Times New Roman" w:hAnsi="Arial" w:cs="Times New Roman"/>
      <w:sz w:val="24"/>
      <w:szCs w:val="24"/>
      <w:lang w:val="en-US" w:eastAsia="en-US"/>
    </w:rPr>
  </w:style>
  <w:style w:type="paragraph" w:customStyle="1" w:styleId="119D10DC9B9844F79ED472EDB7B32C461">
    <w:name w:val="119D10DC9B9844F79ED472EDB7B32C461"/>
    <w:rsid w:val="00D8636E"/>
    <w:pPr>
      <w:spacing w:after="0" w:line="240" w:lineRule="auto"/>
    </w:pPr>
    <w:rPr>
      <w:rFonts w:ascii="Arial" w:eastAsia="Times New Roman" w:hAnsi="Arial" w:cs="Times New Roman"/>
      <w:sz w:val="24"/>
      <w:szCs w:val="24"/>
      <w:lang w:val="en-US" w:eastAsia="en-US"/>
    </w:rPr>
  </w:style>
  <w:style w:type="paragraph" w:customStyle="1" w:styleId="0A58D34F490E415593D23997349ABD391">
    <w:name w:val="0A58D34F490E415593D23997349ABD391"/>
    <w:rsid w:val="00D8636E"/>
    <w:pPr>
      <w:spacing w:after="0" w:line="240" w:lineRule="auto"/>
    </w:pPr>
    <w:rPr>
      <w:rFonts w:ascii="Arial" w:eastAsia="Times New Roman" w:hAnsi="Arial" w:cs="Times New Roman"/>
      <w:sz w:val="24"/>
      <w:szCs w:val="24"/>
      <w:lang w:val="en-US" w:eastAsia="en-US"/>
    </w:rPr>
  </w:style>
  <w:style w:type="paragraph" w:customStyle="1" w:styleId="9C77649079764A39A918B8CEBB71E1EC1">
    <w:name w:val="9C77649079764A39A918B8CEBB71E1EC1"/>
    <w:rsid w:val="00D8636E"/>
    <w:pPr>
      <w:spacing w:after="0" w:line="240" w:lineRule="auto"/>
    </w:pPr>
    <w:rPr>
      <w:rFonts w:ascii="Arial" w:eastAsia="Times New Roman" w:hAnsi="Arial" w:cs="Times New Roman"/>
      <w:sz w:val="24"/>
      <w:szCs w:val="24"/>
      <w:lang w:val="en-US" w:eastAsia="en-US"/>
    </w:rPr>
  </w:style>
  <w:style w:type="paragraph" w:customStyle="1" w:styleId="9C50526A41EB478B8D48535AD9AB81191">
    <w:name w:val="9C50526A41EB478B8D48535AD9AB81191"/>
    <w:rsid w:val="00D8636E"/>
    <w:pPr>
      <w:spacing w:after="0" w:line="240" w:lineRule="auto"/>
    </w:pPr>
    <w:rPr>
      <w:rFonts w:ascii="Arial" w:eastAsia="Times New Roman" w:hAnsi="Arial" w:cs="Times New Roman"/>
      <w:sz w:val="24"/>
      <w:szCs w:val="24"/>
      <w:lang w:val="en-US" w:eastAsia="en-US"/>
    </w:rPr>
  </w:style>
  <w:style w:type="paragraph" w:customStyle="1" w:styleId="5B938C7B8BAD432CB9ECF2CE5569E5E31">
    <w:name w:val="5B938C7B8BAD432CB9ECF2CE5569E5E31"/>
    <w:rsid w:val="00D8636E"/>
    <w:pPr>
      <w:spacing w:after="0" w:line="240" w:lineRule="auto"/>
    </w:pPr>
    <w:rPr>
      <w:rFonts w:ascii="Arial" w:eastAsia="Times New Roman" w:hAnsi="Arial" w:cs="Times New Roman"/>
      <w:sz w:val="24"/>
      <w:szCs w:val="24"/>
      <w:lang w:val="en-US" w:eastAsia="en-US"/>
    </w:rPr>
  </w:style>
  <w:style w:type="paragraph" w:customStyle="1" w:styleId="171FA1C01E714245B1DFD679851CA5AE1">
    <w:name w:val="171FA1C01E714245B1DFD679851CA5AE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EEE3770BD79B4FBEA1C523D95125EA391">
    <w:name w:val="EEE3770BD79B4FBEA1C523D95125EA391"/>
    <w:rsid w:val="00D8636E"/>
    <w:pPr>
      <w:spacing w:after="0" w:line="240" w:lineRule="auto"/>
    </w:pPr>
    <w:rPr>
      <w:rFonts w:ascii="Arial" w:eastAsia="Times New Roman" w:hAnsi="Arial" w:cs="Times New Roman"/>
      <w:sz w:val="24"/>
      <w:szCs w:val="24"/>
      <w:lang w:val="en-US" w:eastAsia="en-US"/>
    </w:rPr>
  </w:style>
  <w:style w:type="paragraph" w:customStyle="1" w:styleId="0ACDAA5F92514B899CCCB26F958DC8741">
    <w:name w:val="0ACDAA5F92514B899CCCB26F958DC8741"/>
    <w:rsid w:val="00D8636E"/>
    <w:pPr>
      <w:spacing w:after="0" w:line="240" w:lineRule="auto"/>
    </w:pPr>
    <w:rPr>
      <w:rFonts w:ascii="Arial" w:eastAsia="Times New Roman" w:hAnsi="Arial" w:cs="Times New Roman"/>
      <w:sz w:val="24"/>
      <w:szCs w:val="24"/>
      <w:lang w:val="en-US" w:eastAsia="en-US"/>
    </w:rPr>
  </w:style>
  <w:style w:type="paragraph" w:customStyle="1" w:styleId="F68BE44DEB5642B8B533A0D9F3350B091">
    <w:name w:val="F68BE44DEB5642B8B533A0D9F3350B091"/>
    <w:rsid w:val="00D8636E"/>
    <w:pPr>
      <w:spacing w:after="0" w:line="240" w:lineRule="auto"/>
    </w:pPr>
    <w:rPr>
      <w:rFonts w:ascii="Arial" w:eastAsia="Times New Roman" w:hAnsi="Arial" w:cs="Times New Roman"/>
      <w:sz w:val="24"/>
      <w:szCs w:val="24"/>
      <w:lang w:val="en-US" w:eastAsia="en-US"/>
    </w:rPr>
  </w:style>
  <w:style w:type="paragraph" w:customStyle="1" w:styleId="DAA6D8D43BCB4340A568D60BE9F97EEF1">
    <w:name w:val="DAA6D8D43BCB4340A568D60BE9F97EEF1"/>
    <w:rsid w:val="00D8636E"/>
    <w:pPr>
      <w:spacing w:after="0" w:line="240" w:lineRule="auto"/>
    </w:pPr>
    <w:rPr>
      <w:rFonts w:ascii="Arial" w:eastAsia="Times New Roman" w:hAnsi="Arial" w:cs="Times New Roman"/>
      <w:sz w:val="24"/>
      <w:szCs w:val="24"/>
      <w:lang w:val="en-US" w:eastAsia="en-US"/>
    </w:rPr>
  </w:style>
  <w:style w:type="paragraph" w:customStyle="1" w:styleId="1D1EF4F2F8944A4AAF7C31CDB805A3C41">
    <w:name w:val="1D1EF4F2F8944A4AAF7C31CDB805A3C41"/>
    <w:rsid w:val="00D8636E"/>
    <w:pPr>
      <w:spacing w:after="0" w:line="240" w:lineRule="auto"/>
    </w:pPr>
    <w:rPr>
      <w:rFonts w:ascii="Arial" w:eastAsia="Times New Roman" w:hAnsi="Arial" w:cs="Times New Roman"/>
      <w:sz w:val="24"/>
      <w:szCs w:val="24"/>
      <w:lang w:val="en-US" w:eastAsia="en-US"/>
    </w:rPr>
  </w:style>
  <w:style w:type="paragraph" w:customStyle="1" w:styleId="E0AF55097B8948E79F11C97FF7D6E4831">
    <w:name w:val="E0AF55097B8948E79F11C97FF7D6E483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9A3C27236F3641A988217CBF83E992451">
    <w:name w:val="9A3C27236F3641A988217CBF83E99245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F39FCD6C16BE4DADADA96A59D39E5FE11">
    <w:name w:val="F39FCD6C16BE4DADADA96A59D39E5FE1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BEDB434689ED4882A4F7C1E111B4443B1">
    <w:name w:val="BEDB434689ED4882A4F7C1E111B4443B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59C0BA02A90A49FB944CFADA4271A42E1">
    <w:name w:val="59C0BA02A90A49FB944CFADA4271A42E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9434F3D4F6F54251B7A9A1FC6E4A9EB51">
    <w:name w:val="9434F3D4F6F54251B7A9A1FC6E4A9EB5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6B338ADDBDF04DA4948F043390C3D59D1">
    <w:name w:val="6B338ADDBDF04DA4948F043390C3D59D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4C4B9545F1EA4EE6AB619B29AE208EB01">
    <w:name w:val="4C4B9545F1EA4EE6AB619B29AE208EB0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0296E7F5811E42F18606FD1852556F871">
    <w:name w:val="0296E7F5811E42F18606FD1852556F87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9BDC897144D74A70AD052361468F20401">
    <w:name w:val="9BDC897144D74A70AD052361468F2040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DD08C30FB9F646D596386C8970F7FB691">
    <w:name w:val="DD08C30FB9F646D596386C8970F7FB69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E875DBA312BB4A879288DF1F9367323D1">
    <w:name w:val="E875DBA312BB4A879288DF1F9367323D1"/>
    <w:rsid w:val="00D8636E"/>
    <w:pPr>
      <w:spacing w:after="0" w:line="240" w:lineRule="auto"/>
    </w:pPr>
    <w:rPr>
      <w:rFonts w:ascii="Arial" w:eastAsia="Times New Roman" w:hAnsi="Arial" w:cs="Times New Roman"/>
      <w:sz w:val="24"/>
      <w:szCs w:val="24"/>
      <w:lang w:val="en-US" w:eastAsia="en-US"/>
    </w:rPr>
  </w:style>
  <w:style w:type="paragraph" w:customStyle="1" w:styleId="0B774EA193044F67B23DAF54581FDE4D1">
    <w:name w:val="0B774EA193044F67B23DAF54581FDE4D1"/>
    <w:rsid w:val="00D8636E"/>
    <w:pPr>
      <w:spacing w:after="0" w:line="240" w:lineRule="auto"/>
    </w:pPr>
    <w:rPr>
      <w:rFonts w:ascii="Arial" w:eastAsia="Times New Roman" w:hAnsi="Arial" w:cs="Times New Roman"/>
      <w:sz w:val="24"/>
      <w:szCs w:val="24"/>
      <w:lang w:val="en-US" w:eastAsia="en-US"/>
    </w:rPr>
  </w:style>
  <w:style w:type="paragraph" w:customStyle="1" w:styleId="5B9AE5CADFC042F18DF1CB93E272E5761">
    <w:name w:val="5B9AE5CADFC042F18DF1CB93E272E5761"/>
    <w:rsid w:val="00D8636E"/>
    <w:pPr>
      <w:spacing w:after="0" w:line="240" w:lineRule="auto"/>
    </w:pPr>
    <w:rPr>
      <w:rFonts w:ascii="Arial" w:eastAsia="Times New Roman" w:hAnsi="Arial" w:cs="Times New Roman"/>
      <w:sz w:val="24"/>
      <w:szCs w:val="24"/>
      <w:lang w:val="en-US" w:eastAsia="en-US"/>
    </w:rPr>
  </w:style>
  <w:style w:type="paragraph" w:customStyle="1" w:styleId="AD032C3AD31345A1892595D28A852B3E1">
    <w:name w:val="AD032C3AD31345A1892595D28A852B3E1"/>
    <w:rsid w:val="00D8636E"/>
    <w:pPr>
      <w:spacing w:after="0" w:line="240" w:lineRule="auto"/>
    </w:pPr>
    <w:rPr>
      <w:rFonts w:ascii="Arial" w:eastAsia="Times New Roman" w:hAnsi="Arial" w:cs="Times New Roman"/>
      <w:sz w:val="24"/>
      <w:szCs w:val="24"/>
      <w:lang w:val="en-US" w:eastAsia="en-US"/>
    </w:rPr>
  </w:style>
  <w:style w:type="paragraph" w:customStyle="1" w:styleId="DEDDA5DDFBDC4EF292748540EF25E1C4">
    <w:name w:val="DEDDA5DDFBDC4EF292748540EF25E1C4"/>
    <w:rsid w:val="00D8636E"/>
    <w:pPr>
      <w:spacing w:after="0" w:line="240" w:lineRule="auto"/>
    </w:pPr>
    <w:rPr>
      <w:rFonts w:ascii="Arial" w:eastAsia="Times New Roman" w:hAnsi="Arial" w:cs="Times New Roman"/>
      <w:sz w:val="24"/>
      <w:szCs w:val="24"/>
      <w:lang w:val="en-US" w:eastAsia="en-US"/>
    </w:rPr>
  </w:style>
  <w:style w:type="paragraph" w:customStyle="1" w:styleId="51E885E68795438CBE5E0E101C88FF8D">
    <w:name w:val="51E885E68795438CBE5E0E101C88FF8D"/>
    <w:rsid w:val="00D8636E"/>
  </w:style>
  <w:style w:type="paragraph" w:customStyle="1" w:styleId="933D98461C4145AFBBF92DC1AC95FB75">
    <w:name w:val="933D98461C4145AFBBF92DC1AC95FB75"/>
    <w:rsid w:val="002A06FF"/>
  </w:style>
  <w:style w:type="paragraph" w:customStyle="1" w:styleId="A67B00FB3BAB4418A95D9B5C43BF5CF6">
    <w:name w:val="A67B00FB3BAB4418A95D9B5C43BF5CF6"/>
    <w:rsid w:val="000961BA"/>
  </w:style>
  <w:style w:type="paragraph" w:customStyle="1" w:styleId="DE0E13092C7746648EB84751B640C12D">
    <w:name w:val="DE0E13092C7746648EB84751B640C12D"/>
    <w:rsid w:val="000961BA"/>
  </w:style>
  <w:style w:type="paragraph" w:customStyle="1" w:styleId="6A1FE156E81A492ABB75CA7C6F56D8E2">
    <w:name w:val="6A1FE156E81A492ABB75CA7C6F56D8E2"/>
    <w:rsid w:val="000961BA"/>
  </w:style>
  <w:style w:type="paragraph" w:customStyle="1" w:styleId="43D8DFD3E5244FA7BC1CC615EFFE89E0">
    <w:name w:val="43D8DFD3E5244FA7BC1CC615EFFE89E0"/>
    <w:rsid w:val="000961BA"/>
  </w:style>
  <w:style w:type="paragraph" w:customStyle="1" w:styleId="43D8DFD3E5244FA7BC1CC615EFFE89E01">
    <w:name w:val="43D8DFD3E5244FA7BC1CC615EFFE89E01"/>
    <w:rsid w:val="002E6744"/>
    <w:pPr>
      <w:spacing w:after="0" w:line="240" w:lineRule="auto"/>
    </w:pPr>
    <w:rPr>
      <w:rFonts w:ascii="Arial" w:eastAsia="Times New Roman" w:hAnsi="Arial" w:cs="Times New Roman"/>
      <w:sz w:val="24"/>
      <w:szCs w:val="24"/>
      <w:lang w:val="en-US" w:eastAsia="en-US"/>
    </w:rPr>
  </w:style>
  <w:style w:type="paragraph" w:customStyle="1" w:styleId="171FA1C01E714245B1DFD679851CA5AE2">
    <w:name w:val="171FA1C01E714245B1DFD679851CA5AE2"/>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5C2E41C89DDC42B49A5457D88DA2719E">
    <w:name w:val="5C2E41C89DDC42B49A5457D88DA2719E"/>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E102A898F46D451A8E34B1998B273114">
    <w:name w:val="E102A898F46D451A8E34B1998B273114"/>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805A41802C9C4C9683EAA569FFD86AC7">
    <w:name w:val="805A41802C9C4C9683EAA569FFD86AC7"/>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70C07A46BBA04A0B887361D440C3526B">
    <w:name w:val="70C07A46BBA04A0B887361D440C3526B"/>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B18C7AC9EAD7480CAF351CFFAA6ACDC4">
    <w:name w:val="B18C7AC9EAD7480CAF351CFFAA6ACDC4"/>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6C1C5467D87A45A58784DAE9481619EF">
    <w:name w:val="6C1C5467D87A45A58784DAE9481619EF"/>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F5B84A64231646D7ACDC6C9EF9B0660D">
    <w:name w:val="F5B84A64231646D7ACDC6C9EF9B0660D"/>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94E908F153C843A1B8BA3909778A2A71">
    <w:name w:val="94E908F153C843A1B8BA3909778A2A71"/>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64A261E99F084880ADB191D4DFE9E5F8">
    <w:name w:val="64A261E99F084880ADB191D4DFE9E5F8"/>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C52C45FBD050431BBB294A9CF0292A81">
    <w:name w:val="C52C45FBD050431BBB294A9CF0292A81"/>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4040FB5C99114F369EBB097C5EEB7FAF">
    <w:name w:val="4040FB5C99114F369EBB097C5EEB7FAF"/>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1D4708C137E341F9925D00C08607F10E">
    <w:name w:val="1D4708C137E341F9925D00C08607F10E"/>
    <w:rsid w:val="002E6744"/>
    <w:pPr>
      <w:spacing w:after="0" w:line="240" w:lineRule="auto"/>
    </w:pPr>
    <w:rPr>
      <w:rFonts w:ascii="Arial" w:eastAsia="Times New Roman" w:hAnsi="Arial" w:cs="Times New Roman"/>
      <w:sz w:val="24"/>
      <w:szCs w:val="24"/>
      <w:lang w:val="en-US" w:eastAsia="en-US"/>
    </w:rPr>
  </w:style>
  <w:style w:type="paragraph" w:customStyle="1" w:styleId="5452ABF23413456E9A4E2828319467A5">
    <w:name w:val="5452ABF23413456E9A4E2828319467A5"/>
    <w:rsid w:val="002E6744"/>
    <w:pPr>
      <w:spacing w:after="0" w:line="240" w:lineRule="auto"/>
    </w:pPr>
    <w:rPr>
      <w:rFonts w:ascii="Arial" w:eastAsia="Times New Roman" w:hAnsi="Arial" w:cs="Times New Roman"/>
      <w:sz w:val="24"/>
      <w:szCs w:val="24"/>
      <w:lang w:val="en-US" w:eastAsia="en-US"/>
    </w:rPr>
  </w:style>
  <w:style w:type="paragraph" w:customStyle="1" w:styleId="84E2F0194A3F4A44ADC6D37E2AE5268D">
    <w:name w:val="84E2F0194A3F4A44ADC6D37E2AE5268D"/>
    <w:rsid w:val="002E6744"/>
    <w:pPr>
      <w:spacing w:after="0" w:line="240" w:lineRule="auto"/>
    </w:pPr>
    <w:rPr>
      <w:rFonts w:ascii="Arial" w:eastAsia="Times New Roman" w:hAnsi="Arial" w:cs="Times New Roman"/>
      <w:sz w:val="24"/>
      <w:szCs w:val="24"/>
      <w:lang w:val="en-US" w:eastAsia="en-US"/>
    </w:rPr>
  </w:style>
  <w:style w:type="paragraph" w:customStyle="1" w:styleId="AE53845D51284BB287A57A1CEBE05653">
    <w:name w:val="AE53845D51284BB287A57A1CEBE05653"/>
    <w:rsid w:val="002E6744"/>
    <w:pPr>
      <w:spacing w:after="0" w:line="240" w:lineRule="auto"/>
    </w:pPr>
    <w:rPr>
      <w:rFonts w:ascii="Arial" w:eastAsia="Times New Roman" w:hAnsi="Arial" w:cs="Times New Roman"/>
      <w:sz w:val="24"/>
      <w:szCs w:val="24"/>
      <w:lang w:val="en-US" w:eastAsia="en-US"/>
    </w:rPr>
  </w:style>
  <w:style w:type="paragraph" w:customStyle="1" w:styleId="04A8D86AE77E4030AAF99AF39BA2AAC8">
    <w:name w:val="04A8D86AE77E4030AAF99AF39BA2AAC8"/>
    <w:rsid w:val="002E6744"/>
    <w:pPr>
      <w:spacing w:after="0" w:line="240" w:lineRule="auto"/>
    </w:pPr>
    <w:rPr>
      <w:rFonts w:ascii="Arial" w:eastAsia="Times New Roman" w:hAnsi="Arial" w:cs="Times New Roman"/>
      <w:sz w:val="24"/>
      <w:szCs w:val="24"/>
      <w:lang w:val="en-US" w:eastAsia="en-US"/>
    </w:rPr>
  </w:style>
  <w:style w:type="paragraph" w:customStyle="1" w:styleId="D911DCE1E2B049E294076AF7DC93B505">
    <w:name w:val="D911DCE1E2B049E294076AF7DC93B505"/>
    <w:rsid w:val="002E6744"/>
  </w:style>
  <w:style w:type="paragraph" w:customStyle="1" w:styleId="993EE4E237254D5385A7E1248AD5E9AC">
    <w:name w:val="993EE4E237254D5385A7E1248AD5E9AC"/>
    <w:rsid w:val="002E6744"/>
  </w:style>
  <w:style w:type="paragraph" w:customStyle="1" w:styleId="0F9EA4C936664B4481BABF30C6E71831">
    <w:name w:val="0F9EA4C936664B4481BABF30C6E71831"/>
    <w:rsid w:val="002E6744"/>
  </w:style>
  <w:style w:type="paragraph" w:customStyle="1" w:styleId="8BD5EA27BA164632AD7FB8EC20959A4D">
    <w:name w:val="8BD5EA27BA164632AD7FB8EC20959A4D"/>
    <w:rsid w:val="002E6744"/>
  </w:style>
  <w:style w:type="paragraph" w:customStyle="1" w:styleId="52A5E35378EF48698196EB5288EB2A7E">
    <w:name w:val="52A5E35378EF48698196EB5288EB2A7E"/>
    <w:rsid w:val="002E6744"/>
  </w:style>
  <w:style w:type="paragraph" w:customStyle="1" w:styleId="DA03A7F6A79D4C1A8408178E23DFBA86">
    <w:name w:val="DA03A7F6A79D4C1A8408178E23DFBA86"/>
    <w:rsid w:val="002E6744"/>
  </w:style>
  <w:style w:type="paragraph" w:customStyle="1" w:styleId="FCB16A4C25A64B748F287C226D2AD0C2">
    <w:name w:val="FCB16A4C25A64B748F287C226D2AD0C2"/>
    <w:rsid w:val="002E6744"/>
  </w:style>
  <w:style w:type="paragraph" w:customStyle="1" w:styleId="8652D82DBF3443BE8666AAC872FE7018">
    <w:name w:val="8652D82DBF3443BE8666AAC872FE7018"/>
    <w:rsid w:val="002E6744"/>
  </w:style>
  <w:style w:type="paragraph" w:customStyle="1" w:styleId="D47E959F9B0C4515850DCCFB7367358E">
    <w:name w:val="D47E959F9B0C4515850DCCFB7367358E"/>
    <w:rsid w:val="002E6744"/>
  </w:style>
  <w:style w:type="paragraph" w:customStyle="1" w:styleId="D1FB4362FD9648198A734FA902E98A2D">
    <w:name w:val="D1FB4362FD9648198A734FA902E98A2D"/>
    <w:rsid w:val="002E6744"/>
  </w:style>
  <w:style w:type="paragraph" w:customStyle="1" w:styleId="939EAF594FF84DDEA81DE5A7D53E7D24">
    <w:name w:val="939EAF594FF84DDEA81DE5A7D53E7D24"/>
    <w:rsid w:val="002E6744"/>
  </w:style>
  <w:style w:type="paragraph" w:customStyle="1" w:styleId="2B584FF1EF0B499BB5DC02779041FAE1">
    <w:name w:val="2B584FF1EF0B499BB5DC02779041FAE1"/>
    <w:rsid w:val="002E6744"/>
  </w:style>
  <w:style w:type="paragraph" w:customStyle="1" w:styleId="E0E58046453A4553A2EAB4FE603EA9A5">
    <w:name w:val="E0E58046453A4553A2EAB4FE603EA9A5"/>
    <w:rsid w:val="002E6744"/>
  </w:style>
  <w:style w:type="paragraph" w:customStyle="1" w:styleId="536EC0B0CF2F491592A103A154F07854">
    <w:name w:val="536EC0B0CF2F491592A103A154F07854"/>
    <w:rsid w:val="002E6744"/>
  </w:style>
  <w:style w:type="paragraph" w:customStyle="1" w:styleId="D8B4A799EB584212820AEDA792545A47">
    <w:name w:val="D8B4A799EB584212820AEDA792545A47"/>
    <w:rsid w:val="002E6744"/>
  </w:style>
  <w:style w:type="paragraph" w:customStyle="1" w:styleId="BD34F77ED8F74696BF318232725105AC">
    <w:name w:val="BD34F77ED8F74696BF318232725105AC"/>
    <w:rsid w:val="002E6744"/>
  </w:style>
  <w:style w:type="paragraph" w:customStyle="1" w:styleId="7222FAF46A174401805A7E5B1E161323">
    <w:name w:val="7222FAF46A174401805A7E5B1E161323"/>
    <w:rsid w:val="002E6744"/>
  </w:style>
  <w:style w:type="paragraph" w:customStyle="1" w:styleId="EA5402FC78E94517BDC98D58FA7C0172">
    <w:name w:val="EA5402FC78E94517BDC98D58FA7C0172"/>
    <w:rsid w:val="002E6744"/>
  </w:style>
  <w:style w:type="paragraph" w:customStyle="1" w:styleId="22F0DD7EEBA24089972E5655EC8D91B0">
    <w:name w:val="22F0DD7EEBA24089972E5655EC8D91B0"/>
    <w:rsid w:val="002E6744"/>
  </w:style>
  <w:style w:type="paragraph" w:customStyle="1" w:styleId="4FBA8E11A3F0411DBC031441DB0BAB2F">
    <w:name w:val="4FBA8E11A3F0411DBC031441DB0BAB2F"/>
    <w:rsid w:val="002E6744"/>
  </w:style>
  <w:style w:type="paragraph" w:customStyle="1" w:styleId="D256A4F92A704ED4B89FA19D1CF0CB2B">
    <w:name w:val="D256A4F92A704ED4B89FA19D1CF0CB2B"/>
    <w:rsid w:val="002E6744"/>
  </w:style>
  <w:style w:type="paragraph" w:customStyle="1" w:styleId="BC322DC87C394881A42AB054613104E1">
    <w:name w:val="BC322DC87C394881A42AB054613104E1"/>
    <w:rsid w:val="002E6744"/>
  </w:style>
  <w:style w:type="paragraph" w:customStyle="1" w:styleId="A3A7160EA4BF4ACBBC72F6A528541CB4">
    <w:name w:val="A3A7160EA4BF4ACBBC72F6A528541CB4"/>
    <w:rsid w:val="002E6744"/>
  </w:style>
  <w:style w:type="paragraph" w:customStyle="1" w:styleId="FF62917678034E03B859766B57F9A6BB">
    <w:name w:val="FF62917678034E03B859766B57F9A6BB"/>
    <w:rsid w:val="002E6744"/>
  </w:style>
  <w:style w:type="paragraph" w:customStyle="1" w:styleId="76353A028EAB414BB040F546BF3EB613">
    <w:name w:val="76353A028EAB414BB040F546BF3EB613"/>
    <w:rsid w:val="002E6744"/>
  </w:style>
  <w:style w:type="paragraph" w:customStyle="1" w:styleId="CDEA0E7A507F4BC3A88417366F47D9CD">
    <w:name w:val="CDEA0E7A507F4BC3A88417366F47D9CD"/>
    <w:rsid w:val="002E6744"/>
  </w:style>
  <w:style w:type="paragraph" w:customStyle="1" w:styleId="A45561B06D914A949F7E04D279A77814">
    <w:name w:val="A45561B06D914A949F7E04D279A77814"/>
    <w:rsid w:val="002E6744"/>
  </w:style>
  <w:style w:type="paragraph" w:customStyle="1" w:styleId="D7A8466277034FCC87825BEC2F421225">
    <w:name w:val="D7A8466277034FCC87825BEC2F421225"/>
    <w:rsid w:val="002E6744"/>
  </w:style>
  <w:style w:type="paragraph" w:customStyle="1" w:styleId="C0FD6DD65FAE47D5B31F5B2AF505F0CB">
    <w:name w:val="C0FD6DD65FAE47D5B31F5B2AF505F0CB"/>
    <w:rsid w:val="002E67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44"/>
    <w:rPr>
      <w:color w:val="808080"/>
    </w:rPr>
  </w:style>
  <w:style w:type="paragraph" w:customStyle="1" w:styleId="56AC23CBB3BB48418E4614AA3A718213">
    <w:name w:val="56AC23CBB3BB48418E4614AA3A718213"/>
    <w:rsid w:val="00A8120C"/>
  </w:style>
  <w:style w:type="paragraph" w:customStyle="1" w:styleId="3E9AAA1019AE48F2A79D0A145652935C">
    <w:name w:val="3E9AAA1019AE48F2A79D0A145652935C"/>
    <w:rsid w:val="00A8120C"/>
  </w:style>
  <w:style w:type="paragraph" w:customStyle="1" w:styleId="39492C2B9D0A4A59A6D699B5EA63AE05">
    <w:name w:val="39492C2B9D0A4A59A6D699B5EA63AE05"/>
    <w:rsid w:val="00A8120C"/>
  </w:style>
  <w:style w:type="paragraph" w:customStyle="1" w:styleId="F91EA6B9F5514F518DEA5C12CB02CCD9">
    <w:name w:val="F91EA6B9F5514F518DEA5C12CB02CCD9"/>
    <w:rsid w:val="00A8120C"/>
  </w:style>
  <w:style w:type="paragraph" w:customStyle="1" w:styleId="A78F51E3537D42BEB0DC42C0128A170D">
    <w:name w:val="A78F51E3537D42BEB0DC42C0128A170D"/>
    <w:rsid w:val="00A8120C"/>
  </w:style>
  <w:style w:type="paragraph" w:customStyle="1" w:styleId="E9A06FE10C9544D4A62410A1CEBF8A85">
    <w:name w:val="E9A06FE10C9544D4A62410A1CEBF8A85"/>
    <w:rsid w:val="00DD3921"/>
  </w:style>
  <w:style w:type="paragraph" w:customStyle="1" w:styleId="0544C63198844BD5BAAEA6950A77C892">
    <w:name w:val="0544C63198844BD5BAAEA6950A77C892"/>
    <w:rsid w:val="00DD3921"/>
  </w:style>
  <w:style w:type="paragraph" w:customStyle="1" w:styleId="E6F19881E03547E99FB1CC415611F57D">
    <w:name w:val="E6F19881E03547E99FB1CC415611F57D"/>
    <w:rsid w:val="00DD3921"/>
  </w:style>
  <w:style w:type="paragraph" w:customStyle="1" w:styleId="822F3874BA8543489AEFF508B29A2560">
    <w:name w:val="822F3874BA8543489AEFF508B29A2560"/>
    <w:rsid w:val="00DD3921"/>
  </w:style>
  <w:style w:type="paragraph" w:customStyle="1" w:styleId="61DFD2278598459197EDA97F9321B19A">
    <w:name w:val="61DFD2278598459197EDA97F9321B19A"/>
    <w:rsid w:val="00DD3921"/>
  </w:style>
  <w:style w:type="paragraph" w:customStyle="1" w:styleId="EBD12441DC4B497D928FE0ED17A03199">
    <w:name w:val="EBD12441DC4B497D928FE0ED17A03199"/>
    <w:rsid w:val="00DD3921"/>
  </w:style>
  <w:style w:type="paragraph" w:customStyle="1" w:styleId="822F3874BA8543489AEFF508B29A25601">
    <w:name w:val="822F3874BA8543489AEFF508B29A2560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56AC23CBB3BB48418E4614AA3A7182131">
    <w:name w:val="56AC23CBB3BB48418E4614AA3A718213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3E9AAA1019AE48F2A79D0A145652935C1">
    <w:name w:val="3E9AAA1019AE48F2A79D0A145652935C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BD12441DC4B497D928FE0ED17A031991">
    <w:name w:val="EBD12441DC4B497D928FE0ED17A03199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9A06FE10C9544D4A62410A1CEBF8A851">
    <w:name w:val="E9A06FE10C9544D4A62410A1CEBF8A851"/>
    <w:rsid w:val="00DD3921"/>
    <w:pPr>
      <w:spacing w:after="0" w:line="240" w:lineRule="auto"/>
    </w:pPr>
    <w:rPr>
      <w:rFonts w:ascii="Arial" w:eastAsia="Times New Roman" w:hAnsi="Arial" w:cs="Times New Roman"/>
      <w:sz w:val="24"/>
      <w:szCs w:val="24"/>
      <w:lang w:val="en-US" w:eastAsia="en-US"/>
    </w:rPr>
  </w:style>
  <w:style w:type="paragraph" w:customStyle="1" w:styleId="0544C63198844BD5BAAEA6950A77C8921">
    <w:name w:val="0544C63198844BD5BAAEA6950A77C8921"/>
    <w:rsid w:val="00DD3921"/>
    <w:pPr>
      <w:spacing w:after="0" w:line="240" w:lineRule="auto"/>
    </w:pPr>
    <w:rPr>
      <w:rFonts w:ascii="Arial" w:eastAsia="Times New Roman" w:hAnsi="Arial" w:cs="Times New Roman"/>
      <w:sz w:val="24"/>
      <w:szCs w:val="24"/>
      <w:lang w:val="en-US" w:eastAsia="en-US"/>
    </w:rPr>
  </w:style>
  <w:style w:type="paragraph" w:customStyle="1" w:styleId="E6F19881E03547E99FB1CC415611F57D1">
    <w:name w:val="E6F19881E03547E99FB1CC415611F57D1"/>
    <w:rsid w:val="00DD3921"/>
    <w:pPr>
      <w:spacing w:after="0" w:line="240" w:lineRule="auto"/>
    </w:pPr>
    <w:rPr>
      <w:rFonts w:ascii="Arial" w:eastAsia="Times New Roman" w:hAnsi="Arial" w:cs="Times New Roman"/>
      <w:sz w:val="24"/>
      <w:szCs w:val="24"/>
      <w:lang w:val="en-US" w:eastAsia="en-US"/>
    </w:rPr>
  </w:style>
  <w:style w:type="paragraph" w:customStyle="1" w:styleId="47B8BDE8727942628D56EE000FA0AD51">
    <w:name w:val="47B8BDE8727942628D56EE000FA0AD51"/>
    <w:rsid w:val="00DD3921"/>
    <w:pPr>
      <w:spacing w:after="0" w:line="240" w:lineRule="auto"/>
    </w:pPr>
    <w:rPr>
      <w:rFonts w:ascii="Arial" w:eastAsia="Times New Roman" w:hAnsi="Arial" w:cs="Times New Roman"/>
      <w:sz w:val="24"/>
      <w:szCs w:val="24"/>
      <w:lang w:val="en-US" w:eastAsia="en-US"/>
    </w:rPr>
  </w:style>
  <w:style w:type="paragraph" w:customStyle="1" w:styleId="61DFD2278598459197EDA97F9321B19A1">
    <w:name w:val="61DFD2278598459197EDA97F9321B19A1"/>
    <w:rsid w:val="00DD3921"/>
    <w:pPr>
      <w:spacing w:after="0" w:line="240" w:lineRule="auto"/>
    </w:pPr>
    <w:rPr>
      <w:rFonts w:ascii="Arial" w:eastAsia="Times New Roman" w:hAnsi="Arial" w:cs="Times New Roman"/>
      <w:sz w:val="24"/>
      <w:szCs w:val="24"/>
      <w:lang w:val="en-US" w:eastAsia="en-US"/>
    </w:rPr>
  </w:style>
  <w:style w:type="paragraph" w:customStyle="1" w:styleId="12FAC8FA1D5147B49EA9BC35DCFA6EDD">
    <w:name w:val="12FAC8FA1D5147B49EA9BC35DCFA6EDD"/>
    <w:rsid w:val="00DD3921"/>
  </w:style>
  <w:style w:type="paragraph" w:customStyle="1" w:styleId="32E42CD5887848158F2654C95BE0EBAE">
    <w:name w:val="32E42CD5887848158F2654C95BE0EBAE"/>
    <w:rsid w:val="00DD3921"/>
  </w:style>
  <w:style w:type="paragraph" w:customStyle="1" w:styleId="E865371F819D4C73AA7F33A18D36606E">
    <w:name w:val="E865371F819D4C73AA7F33A18D36606E"/>
    <w:rsid w:val="00DD3921"/>
  </w:style>
  <w:style w:type="paragraph" w:customStyle="1" w:styleId="8579F0D368DF419D8B74C7BE564D82C1">
    <w:name w:val="8579F0D368DF419D8B74C7BE564D82C1"/>
    <w:rsid w:val="00DD3921"/>
  </w:style>
  <w:style w:type="paragraph" w:customStyle="1" w:styleId="845BAF36AB9C4C4299E7E2DEAB25270F">
    <w:name w:val="845BAF36AB9C4C4299E7E2DEAB25270F"/>
    <w:rsid w:val="00DD3921"/>
  </w:style>
  <w:style w:type="paragraph" w:customStyle="1" w:styleId="936327F15A1B4CE3B55F5FE66D5442B1">
    <w:name w:val="936327F15A1B4CE3B55F5FE66D5442B1"/>
    <w:rsid w:val="00DD3921"/>
  </w:style>
  <w:style w:type="paragraph" w:customStyle="1" w:styleId="BBAD80A91CCD4E2FB27566ECFFEC04CF">
    <w:name w:val="BBAD80A91CCD4E2FB27566ECFFEC04CF"/>
    <w:rsid w:val="00DD3921"/>
  </w:style>
  <w:style w:type="paragraph" w:customStyle="1" w:styleId="C7F55631932E4B0DAF139EAFE3C8B263">
    <w:name w:val="C7F55631932E4B0DAF139EAFE3C8B263"/>
    <w:rsid w:val="00DD3921"/>
  </w:style>
  <w:style w:type="paragraph" w:customStyle="1" w:styleId="FE736B870E8B42259759879745785477">
    <w:name w:val="FE736B870E8B42259759879745785477"/>
    <w:rsid w:val="00DD3921"/>
  </w:style>
  <w:style w:type="paragraph" w:customStyle="1" w:styleId="E7210A3E68664FC3A2BE1084E3C0495F">
    <w:name w:val="E7210A3E68664FC3A2BE1084E3C0495F"/>
    <w:rsid w:val="00DD3921"/>
  </w:style>
  <w:style w:type="paragraph" w:customStyle="1" w:styleId="1E2C8A2ADF6A45959FE09068A8546D0B">
    <w:name w:val="1E2C8A2ADF6A45959FE09068A8546D0B"/>
    <w:rsid w:val="00DD3921"/>
  </w:style>
  <w:style w:type="paragraph" w:customStyle="1" w:styleId="B42FF5B12FD143A9AD3573C8C0F5FABC">
    <w:name w:val="B42FF5B12FD143A9AD3573C8C0F5FABC"/>
    <w:rsid w:val="00DD3921"/>
    <w:pPr>
      <w:spacing w:after="0" w:line="240" w:lineRule="auto"/>
    </w:pPr>
    <w:rPr>
      <w:rFonts w:ascii="Arial" w:eastAsia="Times New Roman" w:hAnsi="Arial" w:cs="Times New Roman"/>
      <w:sz w:val="24"/>
      <w:szCs w:val="24"/>
      <w:lang w:val="en-US" w:eastAsia="en-US"/>
    </w:rPr>
  </w:style>
  <w:style w:type="paragraph" w:customStyle="1" w:styleId="12FAC8FA1D5147B49EA9BC35DCFA6EDD1">
    <w:name w:val="12FAC8FA1D5147B49EA9BC35DCFA6EDD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41FD51D015044375B6D0821DBA3CFD7E">
    <w:name w:val="41FD51D015044375B6D0821DBA3CFD7E"/>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32E42CD5887848158F2654C95BE0EBAE1">
    <w:name w:val="32E42CD5887848158F2654C95BE0EBAE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865371F819D4C73AA7F33A18D36606E1">
    <w:name w:val="E865371F819D4C73AA7F33A18D36606E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579F0D368DF419D8B74C7BE564D82C11">
    <w:name w:val="8579F0D368DF419D8B74C7BE564D82C1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FE736B870E8B422597598797457854771">
    <w:name w:val="FE736B870E8B42259759879745785477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22F3874BA8543489AEFF508B29A25602">
    <w:name w:val="822F3874BA8543489AEFF508B29A25602"/>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45BAF36AB9C4C4299E7E2DEAB25270F1">
    <w:name w:val="845BAF36AB9C4C4299E7E2DEAB25270F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936327F15A1B4CE3B55F5FE66D5442B11">
    <w:name w:val="936327F15A1B4CE3B55F5FE66D5442B1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BBAD80A91CCD4E2FB27566ECFFEC04CF1">
    <w:name w:val="BBAD80A91CCD4E2FB27566ECFFEC04CF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C7F55631932E4B0DAF139EAFE3C8B2631">
    <w:name w:val="C7F55631932E4B0DAF139EAFE3C8B263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9A06FE10C9544D4A62410A1CEBF8A852">
    <w:name w:val="E9A06FE10C9544D4A62410A1CEBF8A852"/>
    <w:rsid w:val="00DD3921"/>
    <w:pPr>
      <w:spacing w:after="0" w:line="240" w:lineRule="auto"/>
    </w:pPr>
    <w:rPr>
      <w:rFonts w:ascii="Arial" w:eastAsia="Times New Roman" w:hAnsi="Arial" w:cs="Times New Roman"/>
      <w:sz w:val="24"/>
      <w:szCs w:val="24"/>
      <w:lang w:val="en-US" w:eastAsia="en-US"/>
    </w:rPr>
  </w:style>
  <w:style w:type="paragraph" w:customStyle="1" w:styleId="0544C63198844BD5BAAEA6950A77C8922">
    <w:name w:val="0544C63198844BD5BAAEA6950A77C8922"/>
    <w:rsid w:val="00DD3921"/>
    <w:pPr>
      <w:spacing w:after="0" w:line="240" w:lineRule="auto"/>
    </w:pPr>
    <w:rPr>
      <w:rFonts w:ascii="Arial" w:eastAsia="Times New Roman" w:hAnsi="Arial" w:cs="Times New Roman"/>
      <w:sz w:val="24"/>
      <w:szCs w:val="24"/>
      <w:lang w:val="en-US" w:eastAsia="en-US"/>
    </w:rPr>
  </w:style>
  <w:style w:type="paragraph" w:customStyle="1" w:styleId="E6F19881E03547E99FB1CC415611F57D2">
    <w:name w:val="E6F19881E03547E99FB1CC415611F57D2"/>
    <w:rsid w:val="00DD3921"/>
    <w:pPr>
      <w:spacing w:after="0" w:line="240" w:lineRule="auto"/>
    </w:pPr>
    <w:rPr>
      <w:rFonts w:ascii="Arial" w:eastAsia="Times New Roman" w:hAnsi="Arial" w:cs="Times New Roman"/>
      <w:sz w:val="24"/>
      <w:szCs w:val="24"/>
      <w:lang w:val="en-US" w:eastAsia="en-US"/>
    </w:rPr>
  </w:style>
  <w:style w:type="paragraph" w:customStyle="1" w:styleId="E7210A3E68664FC3A2BE1084E3C0495F1">
    <w:name w:val="E7210A3E68664FC3A2BE1084E3C0495F1"/>
    <w:rsid w:val="00DD3921"/>
    <w:pPr>
      <w:spacing w:after="0" w:line="240" w:lineRule="auto"/>
    </w:pPr>
    <w:rPr>
      <w:rFonts w:ascii="Arial" w:eastAsia="Times New Roman" w:hAnsi="Arial" w:cs="Times New Roman"/>
      <w:sz w:val="24"/>
      <w:szCs w:val="24"/>
      <w:lang w:val="en-US" w:eastAsia="en-US"/>
    </w:rPr>
  </w:style>
  <w:style w:type="paragraph" w:customStyle="1" w:styleId="1E2C8A2ADF6A45959FE09068A8546D0B1">
    <w:name w:val="1E2C8A2ADF6A45959FE09068A8546D0B1"/>
    <w:rsid w:val="00DD3921"/>
    <w:pPr>
      <w:spacing w:after="0" w:line="240" w:lineRule="auto"/>
    </w:pPr>
    <w:rPr>
      <w:rFonts w:ascii="Arial" w:eastAsia="Times New Roman" w:hAnsi="Arial" w:cs="Times New Roman"/>
      <w:sz w:val="24"/>
      <w:szCs w:val="24"/>
      <w:lang w:val="en-US" w:eastAsia="en-US"/>
    </w:rPr>
  </w:style>
  <w:style w:type="paragraph" w:customStyle="1" w:styleId="DD4062EBC251456E8A40881D8791052E">
    <w:name w:val="DD4062EBC251456E8A40881D8791052E"/>
    <w:rsid w:val="00D8636E"/>
  </w:style>
  <w:style w:type="paragraph" w:customStyle="1" w:styleId="91FEB7B7DFE843E19306BFBA1FB7A4E0">
    <w:name w:val="91FEB7B7DFE843E19306BFBA1FB7A4E0"/>
    <w:rsid w:val="00D8636E"/>
  </w:style>
  <w:style w:type="paragraph" w:customStyle="1" w:styleId="5F40E16BFDB441EAA2F367A0B2B7DF90">
    <w:name w:val="5F40E16BFDB441EAA2F367A0B2B7DF90"/>
    <w:rsid w:val="00D8636E"/>
  </w:style>
  <w:style w:type="paragraph" w:customStyle="1" w:styleId="E009F16C0F9F4F90B26972467A1B2205">
    <w:name w:val="E009F16C0F9F4F90B26972467A1B2205"/>
    <w:rsid w:val="00D8636E"/>
  </w:style>
  <w:style w:type="paragraph" w:customStyle="1" w:styleId="F077D094E9DD47D3909B1C77E893C90F">
    <w:name w:val="F077D094E9DD47D3909B1C77E893C90F"/>
    <w:rsid w:val="00D8636E"/>
  </w:style>
  <w:style w:type="paragraph" w:customStyle="1" w:styleId="BFF03FEC1DEF416EA189720CE13D83A2">
    <w:name w:val="BFF03FEC1DEF416EA189720CE13D83A2"/>
    <w:rsid w:val="00D8636E"/>
  </w:style>
  <w:style w:type="paragraph" w:customStyle="1" w:styleId="D9CE488AF8A1452182254F6DC47AB652">
    <w:name w:val="D9CE488AF8A1452182254F6DC47AB652"/>
    <w:rsid w:val="00D8636E"/>
  </w:style>
  <w:style w:type="paragraph" w:customStyle="1" w:styleId="C1C85E9AEB3B4B9D98EE58B9C8257273">
    <w:name w:val="C1C85E9AEB3B4B9D98EE58B9C8257273"/>
    <w:rsid w:val="00D8636E"/>
  </w:style>
  <w:style w:type="paragraph" w:customStyle="1" w:styleId="248D290EEB724DD09A9FB2FA53DD606E">
    <w:name w:val="248D290EEB724DD09A9FB2FA53DD606E"/>
    <w:rsid w:val="00D8636E"/>
  </w:style>
  <w:style w:type="paragraph" w:customStyle="1" w:styleId="27F7DBA752CB4550AB2480F8E1948E9A">
    <w:name w:val="27F7DBA752CB4550AB2480F8E1948E9A"/>
    <w:rsid w:val="00D8636E"/>
  </w:style>
  <w:style w:type="paragraph" w:customStyle="1" w:styleId="98B89EF0517343F1A6F3296EAF462132">
    <w:name w:val="98B89EF0517343F1A6F3296EAF462132"/>
    <w:rsid w:val="00D8636E"/>
  </w:style>
  <w:style w:type="paragraph" w:customStyle="1" w:styleId="31D9DE30C27344649BEC7E4EA83E158D">
    <w:name w:val="31D9DE30C27344649BEC7E4EA83E158D"/>
    <w:rsid w:val="00D8636E"/>
  </w:style>
  <w:style w:type="paragraph" w:customStyle="1" w:styleId="16AD4E8478D444CCACEF9C44FCB88626">
    <w:name w:val="16AD4E8478D444CCACEF9C44FCB88626"/>
    <w:rsid w:val="00D8636E"/>
  </w:style>
  <w:style w:type="paragraph" w:customStyle="1" w:styleId="D5C688B64C374484B07094408CB46C25">
    <w:name w:val="D5C688B64C374484B07094408CB46C25"/>
    <w:rsid w:val="00D8636E"/>
  </w:style>
  <w:style w:type="paragraph" w:customStyle="1" w:styleId="27A088A15C9B422684D1904E46DFA417">
    <w:name w:val="27A088A15C9B422684D1904E46DFA417"/>
    <w:rsid w:val="00D8636E"/>
  </w:style>
  <w:style w:type="paragraph" w:customStyle="1" w:styleId="5774D215A2934A58A588461C331631D9">
    <w:name w:val="5774D215A2934A58A588461C331631D9"/>
    <w:rsid w:val="00D8636E"/>
  </w:style>
  <w:style w:type="paragraph" w:customStyle="1" w:styleId="E164BA1C96144B76A3880F528BF9A0D4">
    <w:name w:val="E164BA1C96144B76A3880F528BF9A0D4"/>
    <w:rsid w:val="00D8636E"/>
  </w:style>
  <w:style w:type="paragraph" w:customStyle="1" w:styleId="061E2D1FBDE24B39971567D540D94FDF">
    <w:name w:val="061E2D1FBDE24B39971567D540D94FDF"/>
    <w:rsid w:val="00D8636E"/>
  </w:style>
  <w:style w:type="paragraph" w:customStyle="1" w:styleId="85D38053425E419EBBD6AEF1EDB74647">
    <w:name w:val="85D38053425E419EBBD6AEF1EDB74647"/>
    <w:rsid w:val="00D8636E"/>
  </w:style>
  <w:style w:type="paragraph" w:customStyle="1" w:styleId="7B7A12084A75418FA7EE9A0887EB047C">
    <w:name w:val="7B7A12084A75418FA7EE9A0887EB047C"/>
    <w:rsid w:val="00D8636E"/>
  </w:style>
  <w:style w:type="paragraph" w:customStyle="1" w:styleId="1D1EF4F2F8944A4AAF7C31CDB805A3C4">
    <w:name w:val="1D1EF4F2F8944A4AAF7C31CDB805A3C4"/>
    <w:rsid w:val="00D8636E"/>
  </w:style>
  <w:style w:type="paragraph" w:customStyle="1" w:styleId="E0AF55097B8948E79F11C97FF7D6E483">
    <w:name w:val="E0AF55097B8948E79F11C97FF7D6E483"/>
    <w:rsid w:val="00D8636E"/>
  </w:style>
  <w:style w:type="paragraph" w:customStyle="1" w:styleId="9A3C27236F3641A988217CBF83E99245">
    <w:name w:val="9A3C27236F3641A988217CBF83E99245"/>
    <w:rsid w:val="00D8636E"/>
  </w:style>
  <w:style w:type="paragraph" w:customStyle="1" w:styleId="F39FCD6C16BE4DADADA96A59D39E5FE1">
    <w:name w:val="F39FCD6C16BE4DADADA96A59D39E5FE1"/>
    <w:rsid w:val="00D8636E"/>
  </w:style>
  <w:style w:type="paragraph" w:customStyle="1" w:styleId="BEDB434689ED4882A4F7C1E111B4443B">
    <w:name w:val="BEDB434689ED4882A4F7C1E111B4443B"/>
    <w:rsid w:val="00D8636E"/>
  </w:style>
  <w:style w:type="paragraph" w:customStyle="1" w:styleId="59C0BA02A90A49FB944CFADA4271A42E">
    <w:name w:val="59C0BA02A90A49FB944CFADA4271A42E"/>
    <w:rsid w:val="00D8636E"/>
  </w:style>
  <w:style w:type="paragraph" w:customStyle="1" w:styleId="9434F3D4F6F54251B7A9A1FC6E4A9EB5">
    <w:name w:val="9434F3D4F6F54251B7A9A1FC6E4A9EB5"/>
    <w:rsid w:val="00D8636E"/>
  </w:style>
  <w:style w:type="paragraph" w:customStyle="1" w:styleId="6B338ADDBDF04DA4948F043390C3D59D">
    <w:name w:val="6B338ADDBDF04DA4948F043390C3D59D"/>
    <w:rsid w:val="00D8636E"/>
  </w:style>
  <w:style w:type="paragraph" w:customStyle="1" w:styleId="4C4B9545F1EA4EE6AB619B29AE208EB0">
    <w:name w:val="4C4B9545F1EA4EE6AB619B29AE208EB0"/>
    <w:rsid w:val="00D8636E"/>
  </w:style>
  <w:style w:type="paragraph" w:customStyle="1" w:styleId="0296E7F5811E42F18606FD1852556F87">
    <w:name w:val="0296E7F5811E42F18606FD1852556F87"/>
    <w:rsid w:val="00D8636E"/>
  </w:style>
  <w:style w:type="paragraph" w:customStyle="1" w:styleId="9BDC897144D74A70AD052361468F2040">
    <w:name w:val="9BDC897144D74A70AD052361468F2040"/>
    <w:rsid w:val="00D8636E"/>
  </w:style>
  <w:style w:type="paragraph" w:customStyle="1" w:styleId="DD08C30FB9F646D596386C8970F7FB69">
    <w:name w:val="DD08C30FB9F646D596386C8970F7FB69"/>
    <w:rsid w:val="00D8636E"/>
  </w:style>
  <w:style w:type="paragraph" w:customStyle="1" w:styleId="E875DBA312BB4A879288DF1F9367323D">
    <w:name w:val="E875DBA312BB4A879288DF1F9367323D"/>
    <w:rsid w:val="00D8636E"/>
  </w:style>
  <w:style w:type="paragraph" w:customStyle="1" w:styleId="0B774EA193044F67B23DAF54581FDE4D">
    <w:name w:val="0B774EA193044F67B23DAF54581FDE4D"/>
    <w:rsid w:val="00D8636E"/>
  </w:style>
  <w:style w:type="paragraph" w:customStyle="1" w:styleId="5B9AE5CADFC042F18DF1CB93E272E576">
    <w:name w:val="5B9AE5CADFC042F18DF1CB93E272E576"/>
    <w:rsid w:val="00D8636E"/>
  </w:style>
  <w:style w:type="paragraph" w:customStyle="1" w:styleId="AD032C3AD31345A1892595D28A852B3E">
    <w:name w:val="AD032C3AD31345A1892595D28A852B3E"/>
    <w:rsid w:val="00D8636E"/>
  </w:style>
  <w:style w:type="paragraph" w:customStyle="1" w:styleId="3CD0F16302C04CE59758403F146A9B04">
    <w:name w:val="3CD0F16302C04CE59758403F146A9B04"/>
    <w:rsid w:val="00D8636E"/>
  </w:style>
  <w:style w:type="paragraph" w:customStyle="1" w:styleId="853C9AF18B0342F6ADAAC0885C0DDE36">
    <w:name w:val="853C9AF18B0342F6ADAAC0885C0DDE36"/>
    <w:rsid w:val="00D8636E"/>
  </w:style>
  <w:style w:type="paragraph" w:customStyle="1" w:styleId="80B3A66D6E7843AA9A751765FA702859">
    <w:name w:val="80B3A66D6E7843AA9A751765FA702859"/>
    <w:rsid w:val="00D8636E"/>
  </w:style>
  <w:style w:type="paragraph" w:customStyle="1" w:styleId="249DDA8CE6DE4B0D887814C8BC5C1CEF">
    <w:name w:val="249DDA8CE6DE4B0D887814C8BC5C1CEF"/>
    <w:rsid w:val="00D8636E"/>
  </w:style>
  <w:style w:type="paragraph" w:customStyle="1" w:styleId="140CB78385794841ACF2ED8479E3DA9A">
    <w:name w:val="140CB78385794841ACF2ED8479E3DA9A"/>
    <w:rsid w:val="00D8636E"/>
  </w:style>
  <w:style w:type="paragraph" w:customStyle="1" w:styleId="6D84CF0E90FE437DA87BBBB8B27CEA4E">
    <w:name w:val="6D84CF0E90FE437DA87BBBB8B27CEA4E"/>
    <w:rsid w:val="00D8636E"/>
  </w:style>
  <w:style w:type="paragraph" w:customStyle="1" w:styleId="63DE0983DF4D46C2953C34BA70DC4651">
    <w:name w:val="63DE0983DF4D46C2953C34BA70DC4651"/>
    <w:rsid w:val="00D8636E"/>
  </w:style>
  <w:style w:type="paragraph" w:customStyle="1" w:styleId="07F1BBBE0731491A8C7F3C13D6A6A772">
    <w:name w:val="07F1BBBE0731491A8C7F3C13D6A6A772"/>
    <w:rsid w:val="00D8636E"/>
  </w:style>
  <w:style w:type="paragraph" w:customStyle="1" w:styleId="53BF1A9C5F84473B9502F40BF48CD2A1">
    <w:name w:val="53BF1A9C5F84473B9502F40BF48CD2A1"/>
    <w:rsid w:val="00D8636E"/>
  </w:style>
  <w:style w:type="paragraph" w:customStyle="1" w:styleId="65C205CA064E4C7CBB504EAAAEC6495B">
    <w:name w:val="65C205CA064E4C7CBB504EAAAEC6495B"/>
    <w:rsid w:val="00D8636E"/>
  </w:style>
  <w:style w:type="paragraph" w:customStyle="1" w:styleId="119D10DC9B9844F79ED472EDB7B32C46">
    <w:name w:val="119D10DC9B9844F79ED472EDB7B32C46"/>
    <w:rsid w:val="00D8636E"/>
  </w:style>
  <w:style w:type="paragraph" w:customStyle="1" w:styleId="0A58D34F490E415593D23997349ABD39">
    <w:name w:val="0A58D34F490E415593D23997349ABD39"/>
    <w:rsid w:val="00D8636E"/>
  </w:style>
  <w:style w:type="paragraph" w:customStyle="1" w:styleId="9C77649079764A39A918B8CEBB71E1EC">
    <w:name w:val="9C77649079764A39A918B8CEBB71E1EC"/>
    <w:rsid w:val="00D8636E"/>
  </w:style>
  <w:style w:type="paragraph" w:customStyle="1" w:styleId="9C50526A41EB478B8D48535AD9AB8119">
    <w:name w:val="9C50526A41EB478B8D48535AD9AB8119"/>
    <w:rsid w:val="00D8636E"/>
  </w:style>
  <w:style w:type="paragraph" w:customStyle="1" w:styleId="5B938C7B8BAD432CB9ECF2CE5569E5E3">
    <w:name w:val="5B938C7B8BAD432CB9ECF2CE5569E5E3"/>
    <w:rsid w:val="00D8636E"/>
  </w:style>
  <w:style w:type="paragraph" w:customStyle="1" w:styleId="A02BE10B18F04BB390A7B483730FD535">
    <w:name w:val="A02BE10B18F04BB390A7B483730FD535"/>
    <w:rsid w:val="00D8636E"/>
  </w:style>
  <w:style w:type="paragraph" w:customStyle="1" w:styleId="BE2A5C4C3F5D467D8524DA49BA04D249">
    <w:name w:val="BE2A5C4C3F5D467D8524DA49BA04D249"/>
    <w:rsid w:val="00D8636E"/>
  </w:style>
  <w:style w:type="paragraph" w:customStyle="1" w:styleId="C7A15E1BADC04CF59044C77D9AA7D4C9">
    <w:name w:val="C7A15E1BADC04CF59044C77D9AA7D4C9"/>
    <w:rsid w:val="00D8636E"/>
  </w:style>
  <w:style w:type="paragraph" w:customStyle="1" w:styleId="C9513958DD0348FB8FEA261C676FC8AA">
    <w:name w:val="C9513958DD0348FB8FEA261C676FC8AA"/>
    <w:rsid w:val="00D8636E"/>
  </w:style>
  <w:style w:type="paragraph" w:customStyle="1" w:styleId="756201ED48A34EEE86496D2F68452B15">
    <w:name w:val="756201ED48A34EEE86496D2F68452B15"/>
    <w:rsid w:val="00D8636E"/>
  </w:style>
  <w:style w:type="paragraph" w:customStyle="1" w:styleId="A106DCF51EA14E1195365CB4C72B9C41">
    <w:name w:val="A106DCF51EA14E1195365CB4C72B9C41"/>
    <w:rsid w:val="00D8636E"/>
  </w:style>
  <w:style w:type="paragraph" w:customStyle="1" w:styleId="90E8FCD6C226413B9D5E1A6D022DC7D2">
    <w:name w:val="90E8FCD6C226413B9D5E1A6D022DC7D2"/>
    <w:rsid w:val="00D8636E"/>
  </w:style>
  <w:style w:type="paragraph" w:customStyle="1" w:styleId="2D849EC294FF4314B839DE59EB316D12">
    <w:name w:val="2D849EC294FF4314B839DE59EB316D12"/>
    <w:rsid w:val="00D8636E"/>
  </w:style>
  <w:style w:type="paragraph" w:customStyle="1" w:styleId="CFDA7BC2CA6347A6978628115A0EC910">
    <w:name w:val="CFDA7BC2CA6347A6978628115A0EC910"/>
    <w:rsid w:val="00D8636E"/>
  </w:style>
  <w:style w:type="paragraph" w:customStyle="1" w:styleId="635C7F00B7F543E2A3C9383069DED798">
    <w:name w:val="635C7F00B7F543E2A3C9383069DED798"/>
    <w:rsid w:val="00D8636E"/>
  </w:style>
  <w:style w:type="paragraph" w:customStyle="1" w:styleId="171FA1C01E714245B1DFD679851CA5AE">
    <w:name w:val="171FA1C01E714245B1DFD679851CA5AE"/>
    <w:rsid w:val="00D8636E"/>
  </w:style>
  <w:style w:type="paragraph" w:customStyle="1" w:styleId="99EC57472FEB497599C80A6B8E4CF735">
    <w:name w:val="99EC57472FEB497599C80A6B8E4CF735"/>
    <w:rsid w:val="00D8636E"/>
  </w:style>
  <w:style w:type="paragraph" w:customStyle="1" w:styleId="EEE3770BD79B4FBEA1C523D95125EA39">
    <w:name w:val="EEE3770BD79B4FBEA1C523D95125EA39"/>
    <w:rsid w:val="00D8636E"/>
  </w:style>
  <w:style w:type="paragraph" w:customStyle="1" w:styleId="0ACDAA5F92514B899CCCB26F958DC874">
    <w:name w:val="0ACDAA5F92514B899CCCB26F958DC874"/>
    <w:rsid w:val="00D8636E"/>
  </w:style>
  <w:style w:type="paragraph" w:customStyle="1" w:styleId="40485BF44B9447A488D2C949D73ADBD7">
    <w:name w:val="40485BF44B9447A488D2C949D73ADBD7"/>
    <w:rsid w:val="00D8636E"/>
  </w:style>
  <w:style w:type="paragraph" w:customStyle="1" w:styleId="F68BE44DEB5642B8B533A0D9F3350B09">
    <w:name w:val="F68BE44DEB5642B8B533A0D9F3350B09"/>
    <w:rsid w:val="00D8636E"/>
  </w:style>
  <w:style w:type="paragraph" w:customStyle="1" w:styleId="DAA6D8D43BCB4340A568D60BE9F97EEF">
    <w:name w:val="DAA6D8D43BCB4340A568D60BE9F97EEF"/>
    <w:rsid w:val="00D8636E"/>
  </w:style>
  <w:style w:type="paragraph" w:customStyle="1" w:styleId="DD4062EBC251456E8A40881D8791052E1">
    <w:name w:val="DD4062EBC251456E8A40881D8791052E1"/>
    <w:rsid w:val="00D8636E"/>
    <w:pPr>
      <w:spacing w:after="0" w:line="240" w:lineRule="auto"/>
    </w:pPr>
    <w:rPr>
      <w:rFonts w:ascii="Arial" w:eastAsia="Times New Roman" w:hAnsi="Arial" w:cs="Times New Roman"/>
      <w:sz w:val="24"/>
      <w:szCs w:val="24"/>
      <w:lang w:val="en-US" w:eastAsia="en-US"/>
    </w:rPr>
  </w:style>
  <w:style w:type="paragraph" w:customStyle="1" w:styleId="061E2D1FBDE24B39971567D540D94FDF1">
    <w:name w:val="061E2D1FBDE24B39971567D540D94FDF1"/>
    <w:rsid w:val="00D8636E"/>
    <w:pPr>
      <w:spacing w:after="0" w:line="240" w:lineRule="auto"/>
    </w:pPr>
    <w:rPr>
      <w:rFonts w:ascii="Arial" w:eastAsia="Times New Roman" w:hAnsi="Arial" w:cs="Times New Roman"/>
      <w:sz w:val="24"/>
      <w:szCs w:val="24"/>
      <w:lang w:val="en-US" w:eastAsia="en-US"/>
    </w:rPr>
  </w:style>
  <w:style w:type="paragraph" w:customStyle="1" w:styleId="3CD0F16302C04CE59758403F146A9B041">
    <w:name w:val="3CD0F16302C04CE59758403F146A9B041"/>
    <w:rsid w:val="00D8636E"/>
    <w:pPr>
      <w:spacing w:after="0" w:line="240" w:lineRule="auto"/>
    </w:pPr>
    <w:rPr>
      <w:rFonts w:ascii="Arial" w:eastAsia="Times New Roman" w:hAnsi="Arial" w:cs="Times New Roman"/>
      <w:sz w:val="24"/>
      <w:szCs w:val="24"/>
      <w:lang w:val="en-US" w:eastAsia="en-US"/>
    </w:rPr>
  </w:style>
  <w:style w:type="paragraph" w:customStyle="1" w:styleId="853C9AF18B0342F6ADAAC0885C0DDE361">
    <w:name w:val="853C9AF18B0342F6ADAAC0885C0DDE361"/>
    <w:rsid w:val="00D8636E"/>
    <w:pPr>
      <w:spacing w:after="0" w:line="240" w:lineRule="auto"/>
    </w:pPr>
    <w:rPr>
      <w:rFonts w:ascii="Arial" w:eastAsia="Times New Roman" w:hAnsi="Arial" w:cs="Times New Roman"/>
      <w:sz w:val="24"/>
      <w:szCs w:val="24"/>
      <w:lang w:val="en-US" w:eastAsia="en-US"/>
    </w:rPr>
  </w:style>
  <w:style w:type="paragraph" w:customStyle="1" w:styleId="80B3A66D6E7843AA9A751765FA7028591">
    <w:name w:val="80B3A66D6E7843AA9A751765FA7028591"/>
    <w:rsid w:val="00D8636E"/>
    <w:pPr>
      <w:spacing w:after="0" w:line="240" w:lineRule="auto"/>
    </w:pPr>
    <w:rPr>
      <w:rFonts w:ascii="Arial" w:eastAsia="Times New Roman" w:hAnsi="Arial" w:cs="Times New Roman"/>
      <w:sz w:val="24"/>
      <w:szCs w:val="24"/>
      <w:lang w:val="en-US" w:eastAsia="en-US"/>
    </w:rPr>
  </w:style>
  <w:style w:type="paragraph" w:customStyle="1" w:styleId="249DDA8CE6DE4B0D887814C8BC5C1CEF1">
    <w:name w:val="249DDA8CE6DE4B0D887814C8BC5C1CEF1"/>
    <w:rsid w:val="00D8636E"/>
    <w:pPr>
      <w:spacing w:after="0" w:line="240" w:lineRule="auto"/>
    </w:pPr>
    <w:rPr>
      <w:rFonts w:ascii="Arial" w:eastAsia="Times New Roman" w:hAnsi="Arial" w:cs="Times New Roman"/>
      <w:sz w:val="24"/>
      <w:szCs w:val="24"/>
      <w:lang w:val="en-US" w:eastAsia="en-US"/>
    </w:rPr>
  </w:style>
  <w:style w:type="paragraph" w:customStyle="1" w:styleId="90E8FCD6C226413B9D5E1A6D022DC7D21">
    <w:name w:val="90E8FCD6C226413B9D5E1A6D022DC7D21"/>
    <w:rsid w:val="00D8636E"/>
    <w:pPr>
      <w:spacing w:after="0" w:line="240" w:lineRule="auto"/>
    </w:pPr>
    <w:rPr>
      <w:rFonts w:ascii="Arial" w:eastAsia="Times New Roman" w:hAnsi="Arial" w:cs="Times New Roman"/>
      <w:sz w:val="24"/>
      <w:szCs w:val="24"/>
      <w:lang w:val="en-US" w:eastAsia="en-US"/>
    </w:rPr>
  </w:style>
  <w:style w:type="paragraph" w:customStyle="1" w:styleId="2D849EC294FF4314B839DE59EB316D121">
    <w:name w:val="2D849EC294FF4314B839DE59EB316D121"/>
    <w:rsid w:val="00D8636E"/>
    <w:pPr>
      <w:spacing w:after="0" w:line="240" w:lineRule="auto"/>
    </w:pPr>
    <w:rPr>
      <w:rFonts w:ascii="Arial" w:eastAsia="Times New Roman" w:hAnsi="Arial" w:cs="Times New Roman"/>
      <w:sz w:val="24"/>
      <w:szCs w:val="24"/>
      <w:lang w:val="en-US" w:eastAsia="en-US"/>
    </w:rPr>
  </w:style>
  <w:style w:type="paragraph" w:customStyle="1" w:styleId="CFDA7BC2CA6347A6978628115A0EC9101">
    <w:name w:val="CFDA7BC2CA6347A6978628115A0EC9101"/>
    <w:rsid w:val="00D8636E"/>
    <w:pPr>
      <w:spacing w:after="0" w:line="240" w:lineRule="auto"/>
    </w:pPr>
    <w:rPr>
      <w:rFonts w:ascii="Arial" w:eastAsia="Times New Roman" w:hAnsi="Arial" w:cs="Times New Roman"/>
      <w:sz w:val="24"/>
      <w:szCs w:val="24"/>
      <w:lang w:val="en-US" w:eastAsia="en-US"/>
    </w:rPr>
  </w:style>
  <w:style w:type="paragraph" w:customStyle="1" w:styleId="635C7F00B7F543E2A3C9383069DED7981">
    <w:name w:val="635C7F00B7F543E2A3C9383069DED7981"/>
    <w:rsid w:val="00D8636E"/>
    <w:pPr>
      <w:spacing w:after="0" w:line="240" w:lineRule="auto"/>
    </w:pPr>
    <w:rPr>
      <w:rFonts w:ascii="Arial" w:eastAsia="Times New Roman" w:hAnsi="Arial" w:cs="Times New Roman"/>
      <w:sz w:val="24"/>
      <w:szCs w:val="24"/>
      <w:lang w:val="en-US" w:eastAsia="en-US"/>
    </w:rPr>
  </w:style>
  <w:style w:type="paragraph" w:customStyle="1" w:styleId="65C205CA064E4C7CBB504EAAAEC6495B1">
    <w:name w:val="65C205CA064E4C7CBB504EAAAEC6495B1"/>
    <w:rsid w:val="00D8636E"/>
    <w:pPr>
      <w:spacing w:after="0" w:line="240" w:lineRule="auto"/>
    </w:pPr>
    <w:rPr>
      <w:rFonts w:ascii="Arial" w:eastAsia="Times New Roman" w:hAnsi="Arial" w:cs="Times New Roman"/>
      <w:sz w:val="24"/>
      <w:szCs w:val="24"/>
      <w:lang w:val="en-US" w:eastAsia="en-US"/>
    </w:rPr>
  </w:style>
  <w:style w:type="paragraph" w:customStyle="1" w:styleId="119D10DC9B9844F79ED472EDB7B32C461">
    <w:name w:val="119D10DC9B9844F79ED472EDB7B32C461"/>
    <w:rsid w:val="00D8636E"/>
    <w:pPr>
      <w:spacing w:after="0" w:line="240" w:lineRule="auto"/>
    </w:pPr>
    <w:rPr>
      <w:rFonts w:ascii="Arial" w:eastAsia="Times New Roman" w:hAnsi="Arial" w:cs="Times New Roman"/>
      <w:sz w:val="24"/>
      <w:szCs w:val="24"/>
      <w:lang w:val="en-US" w:eastAsia="en-US"/>
    </w:rPr>
  </w:style>
  <w:style w:type="paragraph" w:customStyle="1" w:styleId="0A58D34F490E415593D23997349ABD391">
    <w:name w:val="0A58D34F490E415593D23997349ABD391"/>
    <w:rsid w:val="00D8636E"/>
    <w:pPr>
      <w:spacing w:after="0" w:line="240" w:lineRule="auto"/>
    </w:pPr>
    <w:rPr>
      <w:rFonts w:ascii="Arial" w:eastAsia="Times New Roman" w:hAnsi="Arial" w:cs="Times New Roman"/>
      <w:sz w:val="24"/>
      <w:szCs w:val="24"/>
      <w:lang w:val="en-US" w:eastAsia="en-US"/>
    </w:rPr>
  </w:style>
  <w:style w:type="paragraph" w:customStyle="1" w:styleId="9C77649079764A39A918B8CEBB71E1EC1">
    <w:name w:val="9C77649079764A39A918B8CEBB71E1EC1"/>
    <w:rsid w:val="00D8636E"/>
    <w:pPr>
      <w:spacing w:after="0" w:line="240" w:lineRule="auto"/>
    </w:pPr>
    <w:rPr>
      <w:rFonts w:ascii="Arial" w:eastAsia="Times New Roman" w:hAnsi="Arial" w:cs="Times New Roman"/>
      <w:sz w:val="24"/>
      <w:szCs w:val="24"/>
      <w:lang w:val="en-US" w:eastAsia="en-US"/>
    </w:rPr>
  </w:style>
  <w:style w:type="paragraph" w:customStyle="1" w:styleId="9C50526A41EB478B8D48535AD9AB81191">
    <w:name w:val="9C50526A41EB478B8D48535AD9AB81191"/>
    <w:rsid w:val="00D8636E"/>
    <w:pPr>
      <w:spacing w:after="0" w:line="240" w:lineRule="auto"/>
    </w:pPr>
    <w:rPr>
      <w:rFonts w:ascii="Arial" w:eastAsia="Times New Roman" w:hAnsi="Arial" w:cs="Times New Roman"/>
      <w:sz w:val="24"/>
      <w:szCs w:val="24"/>
      <w:lang w:val="en-US" w:eastAsia="en-US"/>
    </w:rPr>
  </w:style>
  <w:style w:type="paragraph" w:customStyle="1" w:styleId="5B938C7B8BAD432CB9ECF2CE5569E5E31">
    <w:name w:val="5B938C7B8BAD432CB9ECF2CE5569E5E31"/>
    <w:rsid w:val="00D8636E"/>
    <w:pPr>
      <w:spacing w:after="0" w:line="240" w:lineRule="auto"/>
    </w:pPr>
    <w:rPr>
      <w:rFonts w:ascii="Arial" w:eastAsia="Times New Roman" w:hAnsi="Arial" w:cs="Times New Roman"/>
      <w:sz w:val="24"/>
      <w:szCs w:val="24"/>
      <w:lang w:val="en-US" w:eastAsia="en-US"/>
    </w:rPr>
  </w:style>
  <w:style w:type="paragraph" w:customStyle="1" w:styleId="171FA1C01E714245B1DFD679851CA5AE1">
    <w:name w:val="171FA1C01E714245B1DFD679851CA5AE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EEE3770BD79B4FBEA1C523D95125EA391">
    <w:name w:val="EEE3770BD79B4FBEA1C523D95125EA391"/>
    <w:rsid w:val="00D8636E"/>
    <w:pPr>
      <w:spacing w:after="0" w:line="240" w:lineRule="auto"/>
    </w:pPr>
    <w:rPr>
      <w:rFonts w:ascii="Arial" w:eastAsia="Times New Roman" w:hAnsi="Arial" w:cs="Times New Roman"/>
      <w:sz w:val="24"/>
      <w:szCs w:val="24"/>
      <w:lang w:val="en-US" w:eastAsia="en-US"/>
    </w:rPr>
  </w:style>
  <w:style w:type="paragraph" w:customStyle="1" w:styleId="0ACDAA5F92514B899CCCB26F958DC8741">
    <w:name w:val="0ACDAA5F92514B899CCCB26F958DC8741"/>
    <w:rsid w:val="00D8636E"/>
    <w:pPr>
      <w:spacing w:after="0" w:line="240" w:lineRule="auto"/>
    </w:pPr>
    <w:rPr>
      <w:rFonts w:ascii="Arial" w:eastAsia="Times New Roman" w:hAnsi="Arial" w:cs="Times New Roman"/>
      <w:sz w:val="24"/>
      <w:szCs w:val="24"/>
      <w:lang w:val="en-US" w:eastAsia="en-US"/>
    </w:rPr>
  </w:style>
  <w:style w:type="paragraph" w:customStyle="1" w:styleId="F68BE44DEB5642B8B533A0D9F3350B091">
    <w:name w:val="F68BE44DEB5642B8B533A0D9F3350B091"/>
    <w:rsid w:val="00D8636E"/>
    <w:pPr>
      <w:spacing w:after="0" w:line="240" w:lineRule="auto"/>
    </w:pPr>
    <w:rPr>
      <w:rFonts w:ascii="Arial" w:eastAsia="Times New Roman" w:hAnsi="Arial" w:cs="Times New Roman"/>
      <w:sz w:val="24"/>
      <w:szCs w:val="24"/>
      <w:lang w:val="en-US" w:eastAsia="en-US"/>
    </w:rPr>
  </w:style>
  <w:style w:type="paragraph" w:customStyle="1" w:styleId="DAA6D8D43BCB4340A568D60BE9F97EEF1">
    <w:name w:val="DAA6D8D43BCB4340A568D60BE9F97EEF1"/>
    <w:rsid w:val="00D8636E"/>
    <w:pPr>
      <w:spacing w:after="0" w:line="240" w:lineRule="auto"/>
    </w:pPr>
    <w:rPr>
      <w:rFonts w:ascii="Arial" w:eastAsia="Times New Roman" w:hAnsi="Arial" w:cs="Times New Roman"/>
      <w:sz w:val="24"/>
      <w:szCs w:val="24"/>
      <w:lang w:val="en-US" w:eastAsia="en-US"/>
    </w:rPr>
  </w:style>
  <w:style w:type="paragraph" w:customStyle="1" w:styleId="1D1EF4F2F8944A4AAF7C31CDB805A3C41">
    <w:name w:val="1D1EF4F2F8944A4AAF7C31CDB805A3C41"/>
    <w:rsid w:val="00D8636E"/>
    <w:pPr>
      <w:spacing w:after="0" w:line="240" w:lineRule="auto"/>
    </w:pPr>
    <w:rPr>
      <w:rFonts w:ascii="Arial" w:eastAsia="Times New Roman" w:hAnsi="Arial" w:cs="Times New Roman"/>
      <w:sz w:val="24"/>
      <w:szCs w:val="24"/>
      <w:lang w:val="en-US" w:eastAsia="en-US"/>
    </w:rPr>
  </w:style>
  <w:style w:type="paragraph" w:customStyle="1" w:styleId="E0AF55097B8948E79F11C97FF7D6E4831">
    <w:name w:val="E0AF55097B8948E79F11C97FF7D6E483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9A3C27236F3641A988217CBF83E992451">
    <w:name w:val="9A3C27236F3641A988217CBF83E99245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F39FCD6C16BE4DADADA96A59D39E5FE11">
    <w:name w:val="F39FCD6C16BE4DADADA96A59D39E5FE1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BEDB434689ED4882A4F7C1E111B4443B1">
    <w:name w:val="BEDB434689ED4882A4F7C1E111B4443B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59C0BA02A90A49FB944CFADA4271A42E1">
    <w:name w:val="59C0BA02A90A49FB944CFADA4271A42E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9434F3D4F6F54251B7A9A1FC6E4A9EB51">
    <w:name w:val="9434F3D4F6F54251B7A9A1FC6E4A9EB5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6B338ADDBDF04DA4948F043390C3D59D1">
    <w:name w:val="6B338ADDBDF04DA4948F043390C3D59D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4C4B9545F1EA4EE6AB619B29AE208EB01">
    <w:name w:val="4C4B9545F1EA4EE6AB619B29AE208EB0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0296E7F5811E42F18606FD1852556F871">
    <w:name w:val="0296E7F5811E42F18606FD1852556F87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9BDC897144D74A70AD052361468F20401">
    <w:name w:val="9BDC897144D74A70AD052361468F2040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DD08C30FB9F646D596386C8970F7FB691">
    <w:name w:val="DD08C30FB9F646D596386C8970F7FB691"/>
    <w:rsid w:val="00D8636E"/>
    <w:pPr>
      <w:spacing w:after="0" w:line="240" w:lineRule="auto"/>
      <w:ind w:left="720"/>
      <w:contextualSpacing/>
    </w:pPr>
    <w:rPr>
      <w:rFonts w:ascii="Arial" w:eastAsia="Times New Roman" w:hAnsi="Arial" w:cs="Times New Roman"/>
      <w:sz w:val="24"/>
      <w:szCs w:val="24"/>
      <w:lang w:val="en-US" w:eastAsia="en-US"/>
    </w:rPr>
  </w:style>
  <w:style w:type="paragraph" w:customStyle="1" w:styleId="E875DBA312BB4A879288DF1F9367323D1">
    <w:name w:val="E875DBA312BB4A879288DF1F9367323D1"/>
    <w:rsid w:val="00D8636E"/>
    <w:pPr>
      <w:spacing w:after="0" w:line="240" w:lineRule="auto"/>
    </w:pPr>
    <w:rPr>
      <w:rFonts w:ascii="Arial" w:eastAsia="Times New Roman" w:hAnsi="Arial" w:cs="Times New Roman"/>
      <w:sz w:val="24"/>
      <w:szCs w:val="24"/>
      <w:lang w:val="en-US" w:eastAsia="en-US"/>
    </w:rPr>
  </w:style>
  <w:style w:type="paragraph" w:customStyle="1" w:styleId="0B774EA193044F67B23DAF54581FDE4D1">
    <w:name w:val="0B774EA193044F67B23DAF54581FDE4D1"/>
    <w:rsid w:val="00D8636E"/>
    <w:pPr>
      <w:spacing w:after="0" w:line="240" w:lineRule="auto"/>
    </w:pPr>
    <w:rPr>
      <w:rFonts w:ascii="Arial" w:eastAsia="Times New Roman" w:hAnsi="Arial" w:cs="Times New Roman"/>
      <w:sz w:val="24"/>
      <w:szCs w:val="24"/>
      <w:lang w:val="en-US" w:eastAsia="en-US"/>
    </w:rPr>
  </w:style>
  <w:style w:type="paragraph" w:customStyle="1" w:styleId="5B9AE5CADFC042F18DF1CB93E272E5761">
    <w:name w:val="5B9AE5CADFC042F18DF1CB93E272E5761"/>
    <w:rsid w:val="00D8636E"/>
    <w:pPr>
      <w:spacing w:after="0" w:line="240" w:lineRule="auto"/>
    </w:pPr>
    <w:rPr>
      <w:rFonts w:ascii="Arial" w:eastAsia="Times New Roman" w:hAnsi="Arial" w:cs="Times New Roman"/>
      <w:sz w:val="24"/>
      <w:szCs w:val="24"/>
      <w:lang w:val="en-US" w:eastAsia="en-US"/>
    </w:rPr>
  </w:style>
  <w:style w:type="paragraph" w:customStyle="1" w:styleId="AD032C3AD31345A1892595D28A852B3E1">
    <w:name w:val="AD032C3AD31345A1892595D28A852B3E1"/>
    <w:rsid w:val="00D8636E"/>
    <w:pPr>
      <w:spacing w:after="0" w:line="240" w:lineRule="auto"/>
    </w:pPr>
    <w:rPr>
      <w:rFonts w:ascii="Arial" w:eastAsia="Times New Roman" w:hAnsi="Arial" w:cs="Times New Roman"/>
      <w:sz w:val="24"/>
      <w:szCs w:val="24"/>
      <w:lang w:val="en-US" w:eastAsia="en-US"/>
    </w:rPr>
  </w:style>
  <w:style w:type="paragraph" w:customStyle="1" w:styleId="DEDDA5DDFBDC4EF292748540EF25E1C4">
    <w:name w:val="DEDDA5DDFBDC4EF292748540EF25E1C4"/>
    <w:rsid w:val="00D8636E"/>
    <w:pPr>
      <w:spacing w:after="0" w:line="240" w:lineRule="auto"/>
    </w:pPr>
    <w:rPr>
      <w:rFonts w:ascii="Arial" w:eastAsia="Times New Roman" w:hAnsi="Arial" w:cs="Times New Roman"/>
      <w:sz w:val="24"/>
      <w:szCs w:val="24"/>
      <w:lang w:val="en-US" w:eastAsia="en-US"/>
    </w:rPr>
  </w:style>
  <w:style w:type="paragraph" w:customStyle="1" w:styleId="51E885E68795438CBE5E0E101C88FF8D">
    <w:name w:val="51E885E68795438CBE5E0E101C88FF8D"/>
    <w:rsid w:val="00D8636E"/>
  </w:style>
  <w:style w:type="paragraph" w:customStyle="1" w:styleId="933D98461C4145AFBBF92DC1AC95FB75">
    <w:name w:val="933D98461C4145AFBBF92DC1AC95FB75"/>
    <w:rsid w:val="002A06FF"/>
  </w:style>
  <w:style w:type="paragraph" w:customStyle="1" w:styleId="A67B00FB3BAB4418A95D9B5C43BF5CF6">
    <w:name w:val="A67B00FB3BAB4418A95D9B5C43BF5CF6"/>
    <w:rsid w:val="000961BA"/>
  </w:style>
  <w:style w:type="paragraph" w:customStyle="1" w:styleId="DE0E13092C7746648EB84751B640C12D">
    <w:name w:val="DE0E13092C7746648EB84751B640C12D"/>
    <w:rsid w:val="000961BA"/>
  </w:style>
  <w:style w:type="paragraph" w:customStyle="1" w:styleId="6A1FE156E81A492ABB75CA7C6F56D8E2">
    <w:name w:val="6A1FE156E81A492ABB75CA7C6F56D8E2"/>
    <w:rsid w:val="000961BA"/>
  </w:style>
  <w:style w:type="paragraph" w:customStyle="1" w:styleId="43D8DFD3E5244FA7BC1CC615EFFE89E0">
    <w:name w:val="43D8DFD3E5244FA7BC1CC615EFFE89E0"/>
    <w:rsid w:val="000961BA"/>
  </w:style>
  <w:style w:type="paragraph" w:customStyle="1" w:styleId="43D8DFD3E5244FA7BC1CC615EFFE89E01">
    <w:name w:val="43D8DFD3E5244FA7BC1CC615EFFE89E01"/>
    <w:rsid w:val="002E6744"/>
    <w:pPr>
      <w:spacing w:after="0" w:line="240" w:lineRule="auto"/>
    </w:pPr>
    <w:rPr>
      <w:rFonts w:ascii="Arial" w:eastAsia="Times New Roman" w:hAnsi="Arial" w:cs="Times New Roman"/>
      <w:sz w:val="24"/>
      <w:szCs w:val="24"/>
      <w:lang w:val="en-US" w:eastAsia="en-US"/>
    </w:rPr>
  </w:style>
  <w:style w:type="paragraph" w:customStyle="1" w:styleId="171FA1C01E714245B1DFD679851CA5AE2">
    <w:name w:val="171FA1C01E714245B1DFD679851CA5AE2"/>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5C2E41C89DDC42B49A5457D88DA2719E">
    <w:name w:val="5C2E41C89DDC42B49A5457D88DA2719E"/>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E102A898F46D451A8E34B1998B273114">
    <w:name w:val="E102A898F46D451A8E34B1998B273114"/>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805A41802C9C4C9683EAA569FFD86AC7">
    <w:name w:val="805A41802C9C4C9683EAA569FFD86AC7"/>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70C07A46BBA04A0B887361D440C3526B">
    <w:name w:val="70C07A46BBA04A0B887361D440C3526B"/>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B18C7AC9EAD7480CAF351CFFAA6ACDC4">
    <w:name w:val="B18C7AC9EAD7480CAF351CFFAA6ACDC4"/>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6C1C5467D87A45A58784DAE9481619EF">
    <w:name w:val="6C1C5467D87A45A58784DAE9481619EF"/>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F5B84A64231646D7ACDC6C9EF9B0660D">
    <w:name w:val="F5B84A64231646D7ACDC6C9EF9B0660D"/>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94E908F153C843A1B8BA3909778A2A71">
    <w:name w:val="94E908F153C843A1B8BA3909778A2A71"/>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64A261E99F084880ADB191D4DFE9E5F8">
    <w:name w:val="64A261E99F084880ADB191D4DFE9E5F8"/>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C52C45FBD050431BBB294A9CF0292A81">
    <w:name w:val="C52C45FBD050431BBB294A9CF0292A81"/>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4040FB5C99114F369EBB097C5EEB7FAF">
    <w:name w:val="4040FB5C99114F369EBB097C5EEB7FAF"/>
    <w:rsid w:val="002E6744"/>
    <w:pPr>
      <w:spacing w:after="0" w:line="240" w:lineRule="auto"/>
      <w:ind w:left="720"/>
      <w:contextualSpacing/>
    </w:pPr>
    <w:rPr>
      <w:rFonts w:ascii="Arial" w:eastAsia="Times New Roman" w:hAnsi="Arial" w:cs="Times New Roman"/>
      <w:sz w:val="24"/>
      <w:szCs w:val="24"/>
      <w:lang w:val="en-US" w:eastAsia="en-US"/>
    </w:rPr>
  </w:style>
  <w:style w:type="paragraph" w:customStyle="1" w:styleId="1D4708C137E341F9925D00C08607F10E">
    <w:name w:val="1D4708C137E341F9925D00C08607F10E"/>
    <w:rsid w:val="002E6744"/>
    <w:pPr>
      <w:spacing w:after="0" w:line="240" w:lineRule="auto"/>
    </w:pPr>
    <w:rPr>
      <w:rFonts w:ascii="Arial" w:eastAsia="Times New Roman" w:hAnsi="Arial" w:cs="Times New Roman"/>
      <w:sz w:val="24"/>
      <w:szCs w:val="24"/>
      <w:lang w:val="en-US" w:eastAsia="en-US"/>
    </w:rPr>
  </w:style>
  <w:style w:type="paragraph" w:customStyle="1" w:styleId="5452ABF23413456E9A4E2828319467A5">
    <w:name w:val="5452ABF23413456E9A4E2828319467A5"/>
    <w:rsid w:val="002E6744"/>
    <w:pPr>
      <w:spacing w:after="0" w:line="240" w:lineRule="auto"/>
    </w:pPr>
    <w:rPr>
      <w:rFonts w:ascii="Arial" w:eastAsia="Times New Roman" w:hAnsi="Arial" w:cs="Times New Roman"/>
      <w:sz w:val="24"/>
      <w:szCs w:val="24"/>
      <w:lang w:val="en-US" w:eastAsia="en-US"/>
    </w:rPr>
  </w:style>
  <w:style w:type="paragraph" w:customStyle="1" w:styleId="84E2F0194A3F4A44ADC6D37E2AE5268D">
    <w:name w:val="84E2F0194A3F4A44ADC6D37E2AE5268D"/>
    <w:rsid w:val="002E6744"/>
    <w:pPr>
      <w:spacing w:after="0" w:line="240" w:lineRule="auto"/>
    </w:pPr>
    <w:rPr>
      <w:rFonts w:ascii="Arial" w:eastAsia="Times New Roman" w:hAnsi="Arial" w:cs="Times New Roman"/>
      <w:sz w:val="24"/>
      <w:szCs w:val="24"/>
      <w:lang w:val="en-US" w:eastAsia="en-US"/>
    </w:rPr>
  </w:style>
  <w:style w:type="paragraph" w:customStyle="1" w:styleId="AE53845D51284BB287A57A1CEBE05653">
    <w:name w:val="AE53845D51284BB287A57A1CEBE05653"/>
    <w:rsid w:val="002E6744"/>
    <w:pPr>
      <w:spacing w:after="0" w:line="240" w:lineRule="auto"/>
    </w:pPr>
    <w:rPr>
      <w:rFonts w:ascii="Arial" w:eastAsia="Times New Roman" w:hAnsi="Arial" w:cs="Times New Roman"/>
      <w:sz w:val="24"/>
      <w:szCs w:val="24"/>
      <w:lang w:val="en-US" w:eastAsia="en-US"/>
    </w:rPr>
  </w:style>
  <w:style w:type="paragraph" w:customStyle="1" w:styleId="04A8D86AE77E4030AAF99AF39BA2AAC8">
    <w:name w:val="04A8D86AE77E4030AAF99AF39BA2AAC8"/>
    <w:rsid w:val="002E6744"/>
    <w:pPr>
      <w:spacing w:after="0" w:line="240" w:lineRule="auto"/>
    </w:pPr>
    <w:rPr>
      <w:rFonts w:ascii="Arial" w:eastAsia="Times New Roman" w:hAnsi="Arial" w:cs="Times New Roman"/>
      <w:sz w:val="24"/>
      <w:szCs w:val="24"/>
      <w:lang w:val="en-US" w:eastAsia="en-US"/>
    </w:rPr>
  </w:style>
  <w:style w:type="paragraph" w:customStyle="1" w:styleId="D911DCE1E2B049E294076AF7DC93B505">
    <w:name w:val="D911DCE1E2B049E294076AF7DC93B505"/>
    <w:rsid w:val="002E6744"/>
  </w:style>
  <w:style w:type="paragraph" w:customStyle="1" w:styleId="993EE4E237254D5385A7E1248AD5E9AC">
    <w:name w:val="993EE4E237254D5385A7E1248AD5E9AC"/>
    <w:rsid w:val="002E6744"/>
  </w:style>
  <w:style w:type="paragraph" w:customStyle="1" w:styleId="0F9EA4C936664B4481BABF30C6E71831">
    <w:name w:val="0F9EA4C936664B4481BABF30C6E71831"/>
    <w:rsid w:val="002E6744"/>
  </w:style>
  <w:style w:type="paragraph" w:customStyle="1" w:styleId="8BD5EA27BA164632AD7FB8EC20959A4D">
    <w:name w:val="8BD5EA27BA164632AD7FB8EC20959A4D"/>
    <w:rsid w:val="002E6744"/>
  </w:style>
  <w:style w:type="paragraph" w:customStyle="1" w:styleId="52A5E35378EF48698196EB5288EB2A7E">
    <w:name w:val="52A5E35378EF48698196EB5288EB2A7E"/>
    <w:rsid w:val="002E6744"/>
  </w:style>
  <w:style w:type="paragraph" w:customStyle="1" w:styleId="DA03A7F6A79D4C1A8408178E23DFBA86">
    <w:name w:val="DA03A7F6A79D4C1A8408178E23DFBA86"/>
    <w:rsid w:val="002E6744"/>
  </w:style>
  <w:style w:type="paragraph" w:customStyle="1" w:styleId="FCB16A4C25A64B748F287C226D2AD0C2">
    <w:name w:val="FCB16A4C25A64B748F287C226D2AD0C2"/>
    <w:rsid w:val="002E6744"/>
  </w:style>
  <w:style w:type="paragraph" w:customStyle="1" w:styleId="8652D82DBF3443BE8666AAC872FE7018">
    <w:name w:val="8652D82DBF3443BE8666AAC872FE7018"/>
    <w:rsid w:val="002E6744"/>
  </w:style>
  <w:style w:type="paragraph" w:customStyle="1" w:styleId="D47E959F9B0C4515850DCCFB7367358E">
    <w:name w:val="D47E959F9B0C4515850DCCFB7367358E"/>
    <w:rsid w:val="002E6744"/>
  </w:style>
  <w:style w:type="paragraph" w:customStyle="1" w:styleId="D1FB4362FD9648198A734FA902E98A2D">
    <w:name w:val="D1FB4362FD9648198A734FA902E98A2D"/>
    <w:rsid w:val="002E6744"/>
  </w:style>
  <w:style w:type="paragraph" w:customStyle="1" w:styleId="939EAF594FF84DDEA81DE5A7D53E7D24">
    <w:name w:val="939EAF594FF84DDEA81DE5A7D53E7D24"/>
    <w:rsid w:val="002E6744"/>
  </w:style>
  <w:style w:type="paragraph" w:customStyle="1" w:styleId="2B584FF1EF0B499BB5DC02779041FAE1">
    <w:name w:val="2B584FF1EF0B499BB5DC02779041FAE1"/>
    <w:rsid w:val="002E6744"/>
  </w:style>
  <w:style w:type="paragraph" w:customStyle="1" w:styleId="E0E58046453A4553A2EAB4FE603EA9A5">
    <w:name w:val="E0E58046453A4553A2EAB4FE603EA9A5"/>
    <w:rsid w:val="002E6744"/>
  </w:style>
  <w:style w:type="paragraph" w:customStyle="1" w:styleId="536EC0B0CF2F491592A103A154F07854">
    <w:name w:val="536EC0B0CF2F491592A103A154F07854"/>
    <w:rsid w:val="002E6744"/>
  </w:style>
  <w:style w:type="paragraph" w:customStyle="1" w:styleId="D8B4A799EB584212820AEDA792545A47">
    <w:name w:val="D8B4A799EB584212820AEDA792545A47"/>
    <w:rsid w:val="002E6744"/>
  </w:style>
  <w:style w:type="paragraph" w:customStyle="1" w:styleId="BD34F77ED8F74696BF318232725105AC">
    <w:name w:val="BD34F77ED8F74696BF318232725105AC"/>
    <w:rsid w:val="002E6744"/>
  </w:style>
  <w:style w:type="paragraph" w:customStyle="1" w:styleId="7222FAF46A174401805A7E5B1E161323">
    <w:name w:val="7222FAF46A174401805A7E5B1E161323"/>
    <w:rsid w:val="002E6744"/>
  </w:style>
  <w:style w:type="paragraph" w:customStyle="1" w:styleId="EA5402FC78E94517BDC98D58FA7C0172">
    <w:name w:val="EA5402FC78E94517BDC98D58FA7C0172"/>
    <w:rsid w:val="002E6744"/>
  </w:style>
  <w:style w:type="paragraph" w:customStyle="1" w:styleId="22F0DD7EEBA24089972E5655EC8D91B0">
    <w:name w:val="22F0DD7EEBA24089972E5655EC8D91B0"/>
    <w:rsid w:val="002E6744"/>
  </w:style>
  <w:style w:type="paragraph" w:customStyle="1" w:styleId="4FBA8E11A3F0411DBC031441DB0BAB2F">
    <w:name w:val="4FBA8E11A3F0411DBC031441DB0BAB2F"/>
    <w:rsid w:val="002E6744"/>
  </w:style>
  <w:style w:type="paragraph" w:customStyle="1" w:styleId="D256A4F92A704ED4B89FA19D1CF0CB2B">
    <w:name w:val="D256A4F92A704ED4B89FA19D1CF0CB2B"/>
    <w:rsid w:val="002E6744"/>
  </w:style>
  <w:style w:type="paragraph" w:customStyle="1" w:styleId="BC322DC87C394881A42AB054613104E1">
    <w:name w:val="BC322DC87C394881A42AB054613104E1"/>
    <w:rsid w:val="002E6744"/>
  </w:style>
  <w:style w:type="paragraph" w:customStyle="1" w:styleId="A3A7160EA4BF4ACBBC72F6A528541CB4">
    <w:name w:val="A3A7160EA4BF4ACBBC72F6A528541CB4"/>
    <w:rsid w:val="002E6744"/>
  </w:style>
  <w:style w:type="paragraph" w:customStyle="1" w:styleId="FF62917678034E03B859766B57F9A6BB">
    <w:name w:val="FF62917678034E03B859766B57F9A6BB"/>
    <w:rsid w:val="002E6744"/>
  </w:style>
  <w:style w:type="paragraph" w:customStyle="1" w:styleId="76353A028EAB414BB040F546BF3EB613">
    <w:name w:val="76353A028EAB414BB040F546BF3EB613"/>
    <w:rsid w:val="002E6744"/>
  </w:style>
  <w:style w:type="paragraph" w:customStyle="1" w:styleId="CDEA0E7A507F4BC3A88417366F47D9CD">
    <w:name w:val="CDEA0E7A507F4BC3A88417366F47D9CD"/>
    <w:rsid w:val="002E6744"/>
  </w:style>
  <w:style w:type="paragraph" w:customStyle="1" w:styleId="A45561B06D914A949F7E04D279A77814">
    <w:name w:val="A45561B06D914A949F7E04D279A77814"/>
    <w:rsid w:val="002E6744"/>
  </w:style>
  <w:style w:type="paragraph" w:customStyle="1" w:styleId="D7A8466277034FCC87825BEC2F421225">
    <w:name w:val="D7A8466277034FCC87825BEC2F421225"/>
    <w:rsid w:val="002E6744"/>
  </w:style>
  <w:style w:type="paragraph" w:customStyle="1" w:styleId="C0FD6DD65FAE47D5B31F5B2AF505F0CB">
    <w:name w:val="C0FD6DD65FAE47D5B31F5B2AF505F0CB"/>
    <w:rsid w:val="002E6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E330-A483-44DB-B685-DE2CDC8D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Sherratt</dc:creator>
  <cp:lastModifiedBy>Beveridge, Megan ENV:EX</cp:lastModifiedBy>
  <cp:revision>5</cp:revision>
  <cp:lastPrinted>2012-05-09T21:55:00Z</cp:lastPrinted>
  <dcterms:created xsi:type="dcterms:W3CDTF">2018-05-16T01:13:00Z</dcterms:created>
  <dcterms:modified xsi:type="dcterms:W3CDTF">2018-06-04T23:22:00Z</dcterms:modified>
</cp:coreProperties>
</file>